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4E" w:rsidRPr="0088384E" w:rsidRDefault="0088384E" w:rsidP="0088384E">
      <w:pPr>
        <w:spacing w:after="0" w:line="240" w:lineRule="auto"/>
        <w:rPr>
          <w:rFonts w:ascii="Times New Roman" w:eastAsia="Times New Roman" w:hAnsi="Times New Roman" w:cs="Times New Roman"/>
          <w:sz w:val="24"/>
          <w:szCs w:val="24"/>
          <w:lang w:eastAsia="tr-TR"/>
        </w:rPr>
      </w:pPr>
      <w:r w:rsidRPr="0088384E">
        <w:rPr>
          <w:rFonts w:ascii="Arial" w:eastAsia="Times New Roman" w:hAnsi="Arial" w:cs="Arial"/>
          <w:color w:val="1C283D"/>
          <w:sz w:val="24"/>
          <w:szCs w:val="24"/>
          <w:shd w:val="clear" w:color="auto" w:fill="FFFFFF"/>
          <w:lang w:eastAsia="tr-TR"/>
        </w:rPr>
        <w:t>Resmi Gazete Tarihi: 05.02.2008 Resmi Gazete Sayısı: 26778</w:t>
      </w:r>
      <w:r w:rsidRPr="0088384E">
        <w:rPr>
          <w:rFonts w:ascii="Arial" w:eastAsia="Times New Roman" w:hAnsi="Arial" w:cs="Arial"/>
          <w:color w:val="1C283D"/>
          <w:sz w:val="24"/>
          <w:szCs w:val="24"/>
          <w:lang w:eastAsia="tr-TR"/>
        </w:rPr>
        <w:br/>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YAPI DENETİMİ UYGULAMA YÖNETMELİĞİ</w:t>
      </w:r>
      <w:r w:rsidRPr="0088384E">
        <w:rPr>
          <w:rFonts w:ascii="Calibri" w:eastAsia="Times New Roman" w:hAnsi="Calibri" w:cs="Calibri"/>
          <w:b/>
          <w:bCs/>
          <w:color w:val="1C283D"/>
          <w:sz w:val="24"/>
          <w:szCs w:val="24"/>
          <w:vertAlign w:val="superscript"/>
          <w:lang w:eastAsia="tr-TR"/>
        </w:rPr>
        <w:t>(1)</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BİRİNCİ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Amaç, Kapsam, Dayanak ve Tanımlar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Amaç ve kapsam</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 – (Değişik:RG-5/2/2013-28550)</w:t>
      </w:r>
    </w:p>
    <w:p w:rsidR="0088384E" w:rsidRDefault="0088384E" w:rsidP="0088384E">
      <w:pPr>
        <w:shd w:val="clear" w:color="auto" w:fill="FFFFFF"/>
        <w:spacing w:after="0" w:line="240" w:lineRule="auto"/>
        <w:ind w:firstLine="567"/>
        <w:jc w:val="both"/>
        <w:rPr>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(1) Bu Yönetmeliğin amacı, 29/6/2001 tarihli ve 4708 sayılı Yapı Denetimi Hakkında Kanuna göre faaliyet gösteren Merkez ve İl Yapı Denetim Komisyonlarının,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 ve hizmet bedellerinin ödenmesi; yapılara sertifika verilmesi </w:t>
      </w:r>
      <w:r w:rsidRPr="0088384E">
        <w:rPr>
          <w:rFonts w:ascii="Calibri" w:eastAsia="Times New Roman" w:hAnsi="Calibri" w:cs="Calibri"/>
          <w:b/>
          <w:bCs/>
          <w:color w:val="1C283D"/>
          <w:sz w:val="24"/>
          <w:szCs w:val="24"/>
          <w:lang w:eastAsia="tr-TR"/>
        </w:rPr>
        <w:t>(Ek ibare:RG-22/8/2015-29453) </w:t>
      </w:r>
      <w:r w:rsidRPr="0088384E">
        <w:rPr>
          <w:rFonts w:ascii="Calibri" w:eastAsia="Times New Roman" w:hAnsi="Calibri" w:cs="Calibri"/>
          <w:color w:val="1C283D"/>
          <w:sz w:val="24"/>
          <w:szCs w:val="24"/>
          <w:u w:val="single"/>
          <w:lang w:eastAsia="tr-TR"/>
        </w:rPr>
        <w:t>yapı denetim kuruluşları ve laboratuvarlardan alınacak teminatın türü, tutarı, iadesi ile irat kaydedilmesine, idari yaptırımlara</w:t>
      </w:r>
      <w:r w:rsidRPr="0088384E">
        <w:rPr>
          <w:rFonts w:ascii="Calibri" w:eastAsia="Times New Roman" w:hAnsi="Calibri" w:cs="Calibri"/>
          <w:color w:val="1C283D"/>
          <w:sz w:val="24"/>
          <w:szCs w:val="24"/>
          <w:lang w:eastAsia="tr-TR"/>
        </w:rPr>
        <w:t> ve Kanunun uygulanmasına ilişkin usul ve esasları belirlemektir.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0" w:author="emre metin" w:date="2018-12-30T14:43:00Z">
        <w:r w:rsidRPr="0088384E">
          <w:rPr>
            <w:rFonts w:ascii="Times New Roman" w:eastAsia="Times New Roman" w:hAnsi="Times New Roman" w:cs="Times New Roman"/>
            <w:color w:val="1C283D"/>
            <w:sz w:val="24"/>
            <w:szCs w:val="24"/>
            <w:lang w:eastAsia="tr-TR"/>
          </w:rPr>
          <w:t xml:space="preserve">(1) Bu Yönetmeliğin amacı, 29/6/2001 tarihli ve 4708 sayılı Yapı Denetimi Hakkında Kanuna göre faaliyet gösteren Merkez ve İl Yapı Denetim Komisyonlarının,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düzenlenmesine, </w:t>
        </w:r>
        <w:r w:rsidRPr="0088384E">
          <w:rPr>
            <w:rFonts w:ascii="Times New Roman" w:eastAsia="Times New Roman" w:hAnsi="Times New Roman" w:cs="Times New Roman"/>
            <w:color w:val="FF0000"/>
            <w:sz w:val="24"/>
            <w:szCs w:val="24"/>
            <w:highlight w:val="yellow"/>
            <w:lang w:eastAsia="tr-TR"/>
            <w:rPrChange w:id="1" w:author="emre metin" w:date="2018-12-30T14:43:00Z">
              <w:rPr>
                <w:rFonts w:ascii="Times New Roman" w:eastAsia="Times New Roman" w:hAnsi="Times New Roman" w:cs="Times New Roman"/>
                <w:color w:val="1C283D"/>
                <w:sz w:val="24"/>
                <w:szCs w:val="24"/>
                <w:lang w:eastAsia="tr-TR"/>
              </w:rPr>
            </w:rPrChange>
          </w:rPr>
          <w:t>feshi</w:t>
        </w:r>
        <w:r w:rsidRPr="0088384E">
          <w:rPr>
            <w:rFonts w:ascii="Times New Roman" w:eastAsia="Times New Roman" w:hAnsi="Times New Roman" w:cs="Times New Roman"/>
            <w:color w:val="FF0000"/>
            <w:sz w:val="24"/>
            <w:szCs w:val="24"/>
            <w:lang w:eastAsia="tr-TR"/>
            <w:rPrChange w:id="2" w:author="emre metin" w:date="2018-12-30T14:43:00Z">
              <w:rPr>
                <w:rFonts w:ascii="Times New Roman" w:eastAsia="Times New Roman" w:hAnsi="Times New Roman" w:cs="Times New Roman"/>
                <w:color w:val="1C283D"/>
                <w:sz w:val="24"/>
                <w:szCs w:val="24"/>
                <w:lang w:eastAsia="tr-TR"/>
              </w:rPr>
            </w:rPrChange>
          </w:rPr>
          <w:t xml:space="preserve"> </w:t>
        </w:r>
        <w:r w:rsidRPr="0088384E">
          <w:rPr>
            <w:rFonts w:ascii="Times New Roman" w:eastAsia="Times New Roman" w:hAnsi="Times New Roman" w:cs="Times New Roman"/>
            <w:color w:val="1C283D"/>
            <w:sz w:val="24"/>
            <w:szCs w:val="24"/>
            <w:lang w:eastAsia="tr-TR"/>
          </w:rPr>
          <w:t xml:space="preserve">ve hizmet bedellerinin ödenmesi; </w:t>
        </w:r>
        <w:r w:rsidRPr="0088384E">
          <w:rPr>
            <w:rFonts w:ascii="Times New Roman" w:eastAsia="Times New Roman" w:hAnsi="Times New Roman" w:cs="Times New Roman"/>
            <w:color w:val="1C283D"/>
            <w:sz w:val="24"/>
            <w:szCs w:val="24"/>
            <w:highlight w:val="yellow"/>
            <w:lang w:eastAsia="tr-TR"/>
            <w:rPrChange w:id="3" w:author="emre metin" w:date="2018-12-30T14:44:00Z">
              <w:rPr>
                <w:rFonts w:ascii="Times New Roman" w:eastAsia="Times New Roman" w:hAnsi="Times New Roman" w:cs="Times New Roman"/>
                <w:color w:val="1C283D"/>
                <w:sz w:val="24"/>
                <w:szCs w:val="24"/>
                <w:lang w:eastAsia="tr-TR"/>
              </w:rPr>
            </w:rPrChange>
          </w:rPr>
          <w:t>hizmet bedeline esas yapı yaklaşık maliyetinin belirlenmesine esas birim maliyet veya maliyetlere;</w:t>
        </w:r>
        <w:r w:rsidRPr="0088384E">
          <w:rPr>
            <w:rFonts w:ascii="Times New Roman" w:eastAsia="Times New Roman" w:hAnsi="Times New Roman" w:cs="Times New Roman"/>
            <w:color w:val="1C283D"/>
            <w:sz w:val="24"/>
            <w:szCs w:val="24"/>
            <w:lang w:eastAsia="tr-TR"/>
          </w:rPr>
          <w:t xml:space="preserve"> yapılara sertifika verilmesine, yapı denetim kuruluşları ve laboratuvarlardan alınacak teminatın türü, tutarı, iadesi ile irat kaydedilmesine, idari yaptırımlara ve Kanunun uygulanmasına ilişkin usul ve esasları belirlemektir.”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Dayanak</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 – (Değişik:RG-22/8/2015-29453)</w:t>
      </w:r>
    </w:p>
    <w:p w:rsidR="0088384E" w:rsidRDefault="0088384E" w:rsidP="0088384E">
      <w:pPr>
        <w:shd w:val="clear" w:color="auto" w:fill="FFFFFF"/>
        <w:spacing w:after="0" w:line="240" w:lineRule="auto"/>
        <w:ind w:firstLine="567"/>
        <w:jc w:val="both"/>
        <w:rPr>
          <w:ins w:id="4" w:author="emre metin" w:date="2018-12-30T14:45: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(1) Bu Yönetmelik, 4708 sayılı Yapı Denetimi Hakkında Kanunun 4 üncü, 8 inci ve 12 nci maddeleri ile 29/6/2011 tarihli ve 644 sayılı Çevre ve Şehircilik Bakanlığının Teşkilat ve Görevleri Hakkında Kanun Hükmünde Kararnamenin 33 üncü maddesine dayanılarak hazırlanmıştır.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5" w:author="emre metin" w:date="2018-12-30T14:46:00Z">
        <w:r w:rsidRPr="0088384E">
          <w:rPr>
            <w:rFonts w:ascii="Times New Roman" w:eastAsia="Times New Roman" w:hAnsi="Times New Roman" w:cs="Times New Roman"/>
            <w:color w:val="1C283D"/>
            <w:sz w:val="24"/>
            <w:szCs w:val="24"/>
            <w:lang w:eastAsia="tr-TR"/>
          </w:rPr>
          <w:t>(1) Bu Yönetmelik, 29/6/2001 tarihli ve 4708 sayılı Yapı Denetimi Hakkında Kanunun 1 inci, 4 üncü, 8 inci ve 12 nci maddelerine dayanılarak hazırlanmıştır.”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Tanımlar</w:t>
      </w:r>
      <w:r w:rsidRPr="0088384E">
        <w:rPr>
          <w:rFonts w:ascii="Calibri" w:eastAsia="Times New Roman" w:hAnsi="Calibri" w:cs="Calibri"/>
          <w:b/>
          <w:bCs/>
          <w:color w:val="1C283D"/>
          <w:sz w:val="24"/>
          <w:szCs w:val="24"/>
          <w:vertAlign w:val="superscript"/>
          <w:lang w:eastAsia="tr-TR"/>
        </w:rPr>
        <w:t>2</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 – </w:t>
      </w:r>
      <w:r w:rsidRPr="0088384E">
        <w:rPr>
          <w:rFonts w:ascii="Calibri" w:eastAsia="Times New Roman" w:hAnsi="Calibri" w:cs="Calibri"/>
          <w:color w:val="1C283D"/>
          <w:sz w:val="24"/>
          <w:szCs w:val="24"/>
          <w:lang w:eastAsia="tr-TR"/>
        </w:rPr>
        <w:t>(1) Bu Yönetmelikte geçen;</w:t>
      </w:r>
    </w:p>
    <w:p w:rsidR="0088384E" w:rsidRDefault="0088384E" w:rsidP="0088384E">
      <w:pPr>
        <w:shd w:val="clear" w:color="auto" w:fill="FFFFFF"/>
        <w:spacing w:after="0" w:line="240" w:lineRule="auto"/>
        <w:ind w:firstLine="567"/>
        <w:jc w:val="both"/>
        <w:rPr>
          <w:ins w:id="6" w:author="emre metin" w:date="2018-12-30T14:46: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a) Bakanlık: Bayındırlık ve İskân Bakanlığını,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7" w:author="emre metin" w:date="2018-12-30T14:46:00Z">
        <w:r w:rsidRPr="0088384E">
          <w:rPr>
            <w:rFonts w:ascii="Times New Roman" w:eastAsia="Times New Roman" w:hAnsi="Times New Roman" w:cs="Times New Roman"/>
            <w:color w:val="1C283D"/>
            <w:sz w:val="24"/>
            <w:szCs w:val="24"/>
            <w:lang w:eastAsia="tr-TR"/>
          </w:rPr>
          <w:t>Bakanlık: Çevre ve Şehircilik Bakanlığını,”</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Denetçi mimar ve mühendis: İlgili mühendis ve mimar meslek odalarına üyeliği devam eden ve Bakanlıkça denetçi belgesi verilmiş mühendis ve mimarları,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İlgili meslek odaları: 27/1/1954 tarihli ve 6235 sayılı Türk Mühendis ve Mimar Odaları Birliği Kanununa göre kurulmuş olan mühendis veya mimar odalarını,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f) Kanun: 4708 sayılı Yapı Denetimi Hakkında Kanunu,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g) Komisyon: Kanunun 4’üncü maddesinde belirtilen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veya İl Yapı Denetim</w:t>
      </w:r>
      <w:r w:rsidRPr="0088384E">
        <w:rPr>
          <w:rFonts w:ascii="Calibri" w:eastAsia="Times New Roman" w:hAnsi="Calibri" w:cs="Calibri"/>
          <w:color w:val="1C283D"/>
          <w:sz w:val="24"/>
          <w:szCs w:val="24"/>
          <w:lang w:eastAsia="tr-TR"/>
        </w:rPr>
        <w:t>Komisyonunu,</w:t>
      </w:r>
    </w:p>
    <w:p w:rsidR="0088384E" w:rsidRPr="0088384E" w:rsidDel="0088384E" w:rsidRDefault="0088384E" w:rsidP="0088384E">
      <w:pPr>
        <w:shd w:val="clear" w:color="auto" w:fill="FFFFFF"/>
        <w:spacing w:after="0" w:line="240" w:lineRule="auto"/>
        <w:ind w:firstLine="567"/>
        <w:jc w:val="both"/>
        <w:rPr>
          <w:del w:id="8" w:author="emre metin" w:date="2018-12-30T14:46:00Z"/>
          <w:rFonts w:ascii="Times New Roman" w:eastAsia="Times New Roman" w:hAnsi="Times New Roman" w:cs="Times New Roman"/>
          <w:color w:val="1C283D"/>
          <w:sz w:val="24"/>
          <w:szCs w:val="24"/>
          <w:lang w:eastAsia="tr-TR"/>
        </w:rPr>
      </w:pPr>
      <w:del w:id="9" w:author="emre metin" w:date="2018-12-30T14:46:00Z">
        <w:r w:rsidRPr="0088384E" w:rsidDel="0088384E">
          <w:rPr>
            <w:rFonts w:ascii="Calibri" w:eastAsia="Times New Roman" w:hAnsi="Calibri" w:cs="Calibri"/>
            <w:color w:val="1C283D"/>
            <w:sz w:val="24"/>
            <w:szCs w:val="24"/>
            <w:lang w:eastAsia="tr-TR"/>
          </w:rPr>
          <w:delText>ğ) Kontrol elemanı: Yapım işinin denetlenmesi hizmetlerini bizzat yapıda ve şantiye sahasında, denetçi mimar ve mühendislerin sevk ve idaresi altında, gerektiğinde onlara danışarak yapmak ile görevli olan mimar ve mühendisleri,</w:delText>
        </w:r>
      </w:del>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del w:id="10" w:author="emre metin" w:date="2018-12-30T14:47:00Z">
        <w:r w:rsidRPr="0088384E" w:rsidDel="0088384E">
          <w:rPr>
            <w:rFonts w:ascii="Calibri" w:eastAsia="Times New Roman" w:hAnsi="Calibri" w:cs="Calibri"/>
            <w:color w:val="1C283D"/>
            <w:sz w:val="24"/>
            <w:szCs w:val="24"/>
            <w:lang w:eastAsia="tr-TR"/>
          </w:rPr>
          <w:delText>h</w:delText>
        </w:r>
      </w:del>
      <w:ins w:id="11" w:author="emre metin" w:date="2018-12-30T14:47:00Z">
        <w:r>
          <w:rPr>
            <w:rFonts w:ascii="Calibri" w:eastAsia="Times New Roman" w:hAnsi="Calibri" w:cs="Calibri"/>
            <w:color w:val="1C283D"/>
            <w:sz w:val="24"/>
            <w:szCs w:val="24"/>
            <w:lang w:eastAsia="tr-TR"/>
          </w:rPr>
          <w:t>ğ</w:t>
        </w:r>
      </w:ins>
      <w:r w:rsidRPr="0088384E">
        <w:rPr>
          <w:rFonts w:ascii="Calibri" w:eastAsia="Times New Roman" w:hAnsi="Calibri" w:cs="Calibri"/>
          <w:color w:val="1C283D"/>
          <w:sz w:val="24"/>
          <w:szCs w:val="24"/>
          <w:lang w:eastAsia="tr-TR"/>
        </w:rPr>
        <w:t>) Laboratuvar: İnşaat ve yapı malzemeleri ile ilgili ham madde ve mamul madde üzerinde ilgili standartlarına veya teknik şartnamelerine göre ölçüm, muayene, kalibrasyon yapabilen ve diğer özelliklerini tayin eden, Bakanlıktan izin almış tesisi,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del w:id="12" w:author="emre metin" w:date="2018-12-30T14:47:00Z">
        <w:r w:rsidRPr="0088384E" w:rsidDel="0088384E">
          <w:rPr>
            <w:rFonts w:ascii="Calibri" w:eastAsia="Times New Roman" w:hAnsi="Calibri" w:cs="Calibri"/>
            <w:color w:val="1C283D"/>
            <w:sz w:val="24"/>
            <w:szCs w:val="24"/>
            <w:lang w:eastAsia="tr-TR"/>
          </w:rPr>
          <w:delText>ı</w:delText>
        </w:r>
      </w:del>
      <w:ins w:id="13" w:author="emre metin" w:date="2018-12-30T14:47:00Z">
        <w:r>
          <w:rPr>
            <w:rFonts w:ascii="Calibri" w:eastAsia="Times New Roman" w:hAnsi="Calibri" w:cs="Calibri"/>
            <w:color w:val="1C283D"/>
            <w:sz w:val="24"/>
            <w:szCs w:val="24"/>
            <w:lang w:eastAsia="tr-TR"/>
          </w:rPr>
          <w:t>h</w:t>
        </w:r>
      </w:ins>
      <w:r w:rsidRPr="0088384E">
        <w:rPr>
          <w:rFonts w:ascii="Calibri" w:eastAsia="Times New Roman" w:hAnsi="Calibri" w:cs="Calibri"/>
          <w:color w:val="1C283D"/>
          <w:sz w:val="24"/>
          <w:szCs w:val="24"/>
          <w:lang w:eastAsia="tr-TR"/>
        </w:rPr>
        <w:t>) Proje müellifi: Mimarlık, mühendislik tasarım hizmetlerini iştigal konusu olarak seçmiş, yapının etüt ve projelerini hazırlayan gerçek ve tüzel kişiyi,</w:t>
      </w:r>
    </w:p>
    <w:p w:rsidR="0088384E" w:rsidRDefault="0088384E" w:rsidP="0088384E">
      <w:pPr>
        <w:shd w:val="clear" w:color="auto" w:fill="FFFFFF"/>
        <w:spacing w:after="0" w:line="240" w:lineRule="auto"/>
        <w:ind w:firstLine="567"/>
        <w:jc w:val="both"/>
        <w:rPr>
          <w:ins w:id="14" w:author="emre metin" w:date="2018-12-30T14:47: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i) </w:t>
      </w:r>
      <w:r w:rsidRPr="0088384E">
        <w:rPr>
          <w:rFonts w:ascii="Calibri" w:eastAsia="Times New Roman" w:hAnsi="Calibri" w:cs="Calibri"/>
          <w:b/>
          <w:bCs/>
          <w:color w:val="1C283D"/>
          <w:sz w:val="24"/>
          <w:szCs w:val="24"/>
          <w:lang w:eastAsia="tr-TR"/>
        </w:rPr>
        <w:t>(Değişik:RG-1/7/2011-27981) </w:t>
      </w:r>
      <w:r w:rsidRPr="0088384E">
        <w:rPr>
          <w:rFonts w:ascii="Calibri" w:eastAsia="Times New Roman" w:hAnsi="Calibri" w:cs="Calibri"/>
          <w:color w:val="1C283D"/>
          <w:sz w:val="24"/>
          <w:szCs w:val="24"/>
          <w:lang w:eastAsia="tr-TR"/>
        </w:rPr>
        <w:t>Şantiye şefi: Konusuna ve niteliğine göre yapım işlerini yapı müteahhidi adına yöneterek uygulayan, mühendis veya mimar diplomasına sahip teknik personeli,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15" w:author="emre metin" w:date="2018-12-30T14:47:00Z">
        <w:r w:rsidRPr="0088384E">
          <w:rPr>
            <w:rFonts w:ascii="Times New Roman" w:eastAsia="Times New Roman" w:hAnsi="Times New Roman" w:cs="Times New Roman"/>
            <w:color w:val="1C283D"/>
            <w:sz w:val="24"/>
            <w:szCs w:val="24"/>
            <w:lang w:eastAsia="tr-TR"/>
          </w:rPr>
          <w:t>Şantiye şefi: Konusuna ve niteliğine göre yapım işlerini yapı müteahhidi adına yöneterek uygulayan, mühendis, mimar, teknik öğretmen veya tekniker diplomasına sahip teknik personeli,”</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j) Taşıyıcı sistem: Yapıların temel, betonarme, ahşap, çelik karkas, duvar, döşeme ve çatı gibi yük taşıyan ve aktaran bölümlerini ve istinat yapılarını,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k)</w:t>
      </w:r>
      <w:r w:rsidRPr="0088384E">
        <w:rPr>
          <w:rFonts w:ascii="Calibri" w:eastAsia="Times New Roman" w:hAnsi="Calibri" w:cs="Calibri"/>
          <w:b/>
          <w:bCs/>
          <w:color w:val="1C283D"/>
          <w:sz w:val="24"/>
          <w:szCs w:val="24"/>
          <w:lang w:eastAsia="tr-TR"/>
        </w:rPr>
        <w:t> (Ek:RG-22/8/2015-29453)</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 Teminat: Kanunla verilen görev ve sorumluluklarını eksiksiz yerine getirmelerini teminen kuruluşlardan yapı denetim izin belgesi ve laboratuvar izin belgesi verilmesi sürecinde alınan Tedavüldeki Türk Parası, Devlet İç Borçlanma senedi, bu senetler yerine düzenlenen belgeler ve Bankalar ve katılım bankaları tarafından verilen teminat mektupları,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l) Yapı: Karada ve suda, daimî veya geçici, yeraltı ve yerüstü inşaatları ile bunların ilave, değişiklik ve tamirlerini içine alan sabit ve hareketli tesisleri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m) Yapı denetim kuruluşu: Bakanlıktan aldığı izin belgesi ile münhasıran yapı denetimi görevini yapan, ortaklarının tamamı mimar ve mühendislerden oluşan tüzel kişiyi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n) Yapı denetleme defteri: Yapı denetim kuruluşunca, şantiyede yapılan denetim sonuçları işlenen ve şantiye şefince şantiyede muhafaza edilen defteri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o) Yapı hasarı: Kullanımdan doğan hasarlar hariç, yapının fen ve sanat kurallarına aykırı, eksik, hatalı ve kusurlu yapılması nedeniyle yapıda meydana gelen ve yapının kullanımını engelleyen veya yapıda değer kaybı oluşturan her türlü hasarı</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ö) Yapı inşaat alanı: Işıklıklar hariç, bodrum kat, asma kat ve çatı arasında yer alan mekanlar ve ortak alanlar dahil yapının inşa edilen tüm katlarının alanını</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p) Yapı müteahhidi: Yapım işini, yapı sahibine karşı taahhüt eden veya ticari amaçla veya kendisi için şahsi finans kaynaklarını kullanarak üstlenen, ilgili meslek odasına kayıtlı, gerçek ve tüzel kişiyi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r) Yapı sahibi: Yapı üzerinde mülkiyet hakkına sahip olan gerçek ve tüzel kişileri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Default="0088384E" w:rsidP="0088384E">
      <w:pPr>
        <w:shd w:val="clear" w:color="auto" w:fill="FFFFFF"/>
        <w:spacing w:after="0" w:line="240" w:lineRule="auto"/>
        <w:ind w:firstLine="567"/>
        <w:jc w:val="both"/>
        <w:rPr>
          <w:ins w:id="16" w:author="emre metin" w:date="2018-12-30T14:47: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lastRenderedPageBreak/>
        <w:t>s)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 ve bina dışında kalan yapılarda ise yapının keşif bedelini,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17" w:author="emre metin" w:date="2018-12-30T14:47:00Z">
        <w:r w:rsidRPr="0088384E">
          <w:rPr>
            <w:rFonts w:ascii="Times New Roman" w:eastAsia="Times New Roman" w:hAnsi="Times New Roman" w:cs="Times New Roman"/>
            <w:color w:val="1C283D"/>
            <w:sz w:val="24"/>
            <w:szCs w:val="24"/>
            <w:lang w:eastAsia="tr-TR"/>
          </w:rPr>
          <w:t>Hizmet bedeline esas yapı yaklaşık maliyeti: Binalarda, yapı inşaat alanının, Bakanlıkça bu Yönetmelik ile belirlenen birim maliyet veya birim maliyetleri ile çarpımından elde edilen bedeli,”</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ş) Yapım süresi: Yapı sahibinin, yapı ruhsatını aldığı tarih ile yapı kullanma iznini aldığı tarih arasındaki dönemi</w:t>
      </w:r>
      <w:r w:rsidRPr="0088384E">
        <w:rPr>
          <w:rFonts w:ascii="Calibri" w:eastAsia="Times New Roman" w:hAnsi="Calibri" w:cs="Calibri"/>
          <w:b/>
          <w:bCs/>
          <w:color w:val="1C283D"/>
          <w:sz w:val="24"/>
          <w:szCs w:val="24"/>
          <w:vertAlign w:val="superscript"/>
          <w:lang w:eastAsia="tr-TR"/>
        </w:rPr>
        <w:t>2</w:t>
      </w:r>
      <w:r w:rsidRPr="0088384E">
        <w:rPr>
          <w:rFonts w:ascii="Calibri" w:eastAsia="Times New Roman" w:hAnsi="Calibri" w:cs="Calibri"/>
          <w:color w:val="1C283D"/>
          <w:sz w:val="24"/>
          <w:szCs w:val="24"/>
          <w:lang w:eastAsia="tr-TR"/>
        </w:rPr>
        <w:t>,</w:t>
      </w:r>
    </w:p>
    <w:p w:rsidR="0088384E" w:rsidRDefault="0088384E" w:rsidP="0088384E">
      <w:pPr>
        <w:shd w:val="clear" w:color="auto" w:fill="FFFFFF"/>
        <w:spacing w:after="0" w:line="240" w:lineRule="auto"/>
        <w:ind w:firstLine="567"/>
        <w:jc w:val="both"/>
        <w:rPr>
          <w:ins w:id="18" w:author="emre metin" w:date="2018-12-30T14:48: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t) </w:t>
      </w:r>
      <w:r w:rsidRPr="0088384E">
        <w:rPr>
          <w:rFonts w:ascii="Calibri" w:eastAsia="Times New Roman" w:hAnsi="Calibri" w:cs="Calibri"/>
          <w:b/>
          <w:bCs/>
          <w:color w:val="1C283D"/>
          <w:sz w:val="24"/>
          <w:szCs w:val="24"/>
          <w:lang w:eastAsia="tr-TR"/>
        </w:rPr>
        <w:t>(Değişik:RG-28/1/2016-29607) </w:t>
      </w:r>
      <w:r w:rsidRPr="0088384E">
        <w:rPr>
          <w:rFonts w:ascii="Calibri" w:eastAsia="Times New Roman" w:hAnsi="Calibri" w:cs="Calibri"/>
          <w:color w:val="1C283D"/>
          <w:sz w:val="24"/>
          <w:szCs w:val="24"/>
          <w:lang w:eastAsia="tr-TR"/>
        </w:rPr>
        <w:t>Yardımcı kontrol elemanı: Denetçi mimar ve mühendislerin sevk ve idaresi altında kontrol elemanları ile birlikte veya bu Yönetmelikle sınırları belirlenen yapı grubu ve inşaat alanına kadar olan yapılarda kontrol elemanı yerine yapı denetimi faaliyetlerine katılabilen teknik öğretmen, yüksek tekniker, tekniker ve teknisyenleri,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19" w:author="emre metin" w:date="2018-12-30T14:48:00Z">
        <w:r w:rsidRPr="0088384E">
          <w:rPr>
            <w:rFonts w:ascii="Times New Roman" w:eastAsia="Times New Roman" w:hAnsi="Times New Roman" w:cs="Times New Roman"/>
            <w:color w:val="1C283D"/>
            <w:sz w:val="24"/>
            <w:szCs w:val="24"/>
            <w:lang w:eastAsia="tr-TR"/>
          </w:rPr>
          <w:t>Yardımcı kontrol elemanı: Denetçi mimar ve mühendislerin sevk ve idaresi altında görev yapacak olan mimar ve mühendisler ile Bakanlıkça sınırları belirlenen yapı grubu ve inşaat alanına kadar olan yapılarda mimar ve mühendisler yerine yapı denetimi faaliyetlerine katılabilen teknik öğretmen, yüksek tekniker, tekniker ve teknisyenleri,”</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ifade eder.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İKİNCİ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Görev ve Sorumluluklar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İlgili idarenin görev ve sorumlulukları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4 – </w:t>
      </w:r>
      <w:r w:rsidRPr="0088384E">
        <w:rPr>
          <w:rFonts w:ascii="Calibri" w:eastAsia="Times New Roman" w:hAnsi="Calibri" w:cs="Calibri"/>
          <w:color w:val="1C283D"/>
          <w:sz w:val="24"/>
          <w:szCs w:val="24"/>
          <w:lang w:eastAsia="tr-TR"/>
        </w:rPr>
        <w:t>(1) İlgili idare, Kanun ve ilgili mevzuat ile belirlenen görevlerini mevzuatta gösterilen süreler içinde tam ve zamanında yerine getirmek zorundadır.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Yapı ruhsatı müracaatına esas olan ve ilgili yapı denetim kuruluşunun uygun görüş verdiği belgeler incelenerek, eksiklik veya yanlışlık bulunmuyor ise yapı ruhsatı düzenlenir.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w:t>
      </w:r>
      <w:r w:rsidRPr="0088384E">
        <w:rPr>
          <w:rFonts w:ascii="Calibri" w:eastAsia="Times New Roman" w:hAnsi="Calibri" w:cs="Calibri"/>
          <w:b/>
          <w:bCs/>
          <w:color w:val="1C283D"/>
          <w:sz w:val="24"/>
          <w:szCs w:val="24"/>
          <w:lang w:eastAsia="tr-TR"/>
        </w:rPr>
        <w:t>(Değişik:RG-3/4/2012-28253) </w:t>
      </w:r>
      <w:r w:rsidRPr="0088384E">
        <w:rPr>
          <w:rFonts w:ascii="Calibri" w:eastAsia="Times New Roman" w:hAnsi="Calibri" w:cs="Calibri"/>
          <w:color w:val="1C283D"/>
          <w:sz w:val="24"/>
          <w:szCs w:val="24"/>
          <w:lang w:eastAsia="tr-TR"/>
        </w:rPr>
        <w:t>Yapı ruhsatının vizeler bölümüne yapı denetim kuruluşunun denetçilerinin imzaları alındıktan sonra ilgili bölüm idarece incelenir. İnceleme neticesinde eksik vize işlemi var ise bunlar yapı denetim kuruluşuna tamamlattırılır. Bunun dışında, hiçbir şekilde vize veya vize anlamına gelecek bir uygulamada bulunulamaz.</w:t>
      </w:r>
    </w:p>
    <w:p w:rsidR="0088384E" w:rsidRDefault="0088384E" w:rsidP="0088384E">
      <w:pPr>
        <w:shd w:val="clear" w:color="auto" w:fill="FFFFFF"/>
        <w:spacing w:after="0" w:line="240" w:lineRule="auto"/>
        <w:ind w:firstLine="567"/>
        <w:jc w:val="both"/>
        <w:rPr>
          <w:ins w:id="20" w:author="emre metin" w:date="2018-12-30T14:48: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(5) Yapıda tespit edilen eksiklikler veya o yapıdan sorumlu bulunan denetçi mimar ve mühendis, kontrol veya yardımcı kontrol elemanlarının görevinden ayrılması gibi nedenlerle, yapı denetim kuruluşunun talebi üzerine ilgili idarece inşaat durdurulur. Faaliyeti durdurulmuş inşaatta eksikliklerin giderilmesi durumunda, inşaatın devamına izin verilir.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1" w:author="emre metin" w:date="2018-12-30T14:48:00Z">
        <w:r w:rsidRPr="0088384E">
          <w:rPr>
            <w:rFonts w:ascii="Times New Roman" w:eastAsia="Times New Roman" w:hAnsi="Times New Roman" w:cs="Times New Roman"/>
            <w:color w:val="1C283D"/>
            <w:sz w:val="24"/>
            <w:szCs w:val="24"/>
            <w:lang w:eastAsia="tr-TR"/>
          </w:rPr>
          <w:t>Aynı Yönetmeliğin 4 üncü maddesinin beşinci fıkrasında yer alan “denetçi mimar ve mühendis, kontrol veya yardımcı kontrol elemanlarının” ibaresi “denetçi mimar ve mühendisler ile yardımcı kontrol elemanlarının” şeklinde değiştirilmiştir.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w:t>
      </w:r>
      <w:r w:rsidRPr="0088384E">
        <w:rPr>
          <w:rFonts w:ascii="Calibri" w:eastAsia="Times New Roman" w:hAnsi="Calibri" w:cs="Calibri"/>
          <w:b/>
          <w:bCs/>
          <w:color w:val="1C283D"/>
          <w:sz w:val="24"/>
          <w:szCs w:val="24"/>
          <w:lang w:eastAsia="tr-TR"/>
        </w:rPr>
        <w:t>(Değişik:RG-3/4/2012-28253) </w:t>
      </w:r>
      <w:r w:rsidRPr="0088384E">
        <w:rPr>
          <w:rFonts w:ascii="Calibri" w:eastAsia="Times New Roman" w:hAnsi="Calibri" w:cs="Calibri"/>
          <w:color w:val="1C283D"/>
          <w:sz w:val="24"/>
          <w:szCs w:val="24"/>
          <w:lang w:eastAsia="tr-TR"/>
        </w:rPr>
        <w:t>İnşaatın tamamlanmasını müteakiben tanzim edilen iş bitirme tutanağı ilgili idarece incelenerek, on beş iş günü içinde onaylanır veya var ise eksikliklerinin neler olduğu belirtilerek, giderilmesinin gerektiği yazılı olarak bildirilir. Eksikliklerin giderilmesinden sonra verilen iş bitirme tutanağı iki iş günü içinde onaylanır.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kuruluşunun görev ve sorumlulukları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lastRenderedPageBreak/>
        <w:t>MADDE 5 – </w:t>
      </w:r>
      <w:r w:rsidRPr="0088384E">
        <w:rPr>
          <w:rFonts w:ascii="Calibri" w:eastAsia="Times New Roman" w:hAnsi="Calibri" w:cs="Calibri"/>
          <w:color w:val="1C283D"/>
          <w:sz w:val="24"/>
          <w:szCs w:val="24"/>
          <w:lang w:eastAsia="tr-TR"/>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denetim kuruluşu proje denetimi safhasında;</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Yapının inşa edileceği parseli ilgilendiren imar durumu belgesi, aplikasyon krokisi, tapu kaydı örneği, zemin etüdü raporu ile gerekli diğer belgelerin mevzuata uygun olup olmadığını kontrol ederek kopyalarını dosyasında muhafaza eder.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w:t>
      </w:r>
      <w:r w:rsidRPr="0088384E">
        <w:rPr>
          <w:rFonts w:ascii="Calibri" w:eastAsia="Times New Roman" w:hAnsi="Calibri" w:cs="Calibri"/>
          <w:b/>
          <w:bCs/>
          <w:color w:val="1C283D"/>
          <w:sz w:val="24"/>
          <w:szCs w:val="24"/>
          <w:lang w:eastAsia="tr-TR"/>
        </w:rPr>
        <w:t>(Değişik:RG-14/4/2012-28264)</w:t>
      </w:r>
      <w:r w:rsidRPr="0088384E">
        <w:rPr>
          <w:rFonts w:ascii="Calibri" w:eastAsia="Times New Roman" w:hAnsi="Calibri" w:cs="Calibri"/>
          <w:color w:val="1C283D"/>
          <w:sz w:val="24"/>
          <w:szCs w:val="24"/>
          <w:lang w:eastAsia="tr-TR"/>
        </w:rPr>
        <w:t> Proje ve uygulama denetçisi mimar ve mühendisler aracılığıyla, proje müelliflerince hazırlanan uygulama projelerinin ve hesaplarının, mühendislik ve mimarlık proje düzenleme esaslarına, imar planına, imar yönetmeliklerine ve diğer mevzuata, şartname ve standartlara uygunluğunu kontrol eder, proje müelliflerinin ilgili meslek odasına üyeliğinin devam ettiğine dair taahhütnamesi ile mesleki kısıtlılığının olmadığına dair taahhütnamesinin olup olmadığını kontrol eder. İdareler sorumluluk alan mimar ve mühendislerin yaptıkları işlemlere ilişkin bilgileri her ayın ilk haftası içinde ilgili meslek odalarına bildirir.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w:t>
      </w:r>
      <w:r w:rsidRPr="0088384E">
        <w:rPr>
          <w:rFonts w:ascii="Calibri" w:eastAsia="Times New Roman" w:hAnsi="Calibri" w:cs="Calibri"/>
          <w:b/>
          <w:bCs/>
          <w:color w:val="1C283D"/>
          <w:sz w:val="24"/>
          <w:szCs w:val="24"/>
          <w:lang w:eastAsia="tr-TR"/>
        </w:rPr>
        <w:t>(Değişik:RG-3/4/2012-28253)</w:t>
      </w:r>
      <w:r w:rsidRPr="0088384E">
        <w:rPr>
          <w:rFonts w:ascii="Calibri" w:eastAsia="Times New Roman" w:hAnsi="Calibri" w:cs="Calibri"/>
          <w:color w:val="1C283D"/>
          <w:sz w:val="24"/>
          <w:szCs w:val="24"/>
          <w:lang w:eastAsia="tr-TR"/>
        </w:rPr>
        <w:t> Yapı ruhsatı vermeye yetkili idarelerin dışındaki kurumlar tarafından onaylanması gereken elektrik, telefon ve doğalgaz tesisat projelerini ilgili mevzuata göre inceler, zamanında ve usulüne uygun olarak onaylanmasını temin eder.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Ek-3’te gösterilen form-1’e uygun proje kontrol formunu esas alarak incelediği projelerde tespit edilen hata, eksiklik ve yetersizliklerin giderilmesini sağlar.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 İncelenen projeler, uygun görülmesi hâlinde, yapı denetim kuruluşu adına ilgili denetçi mimar ve denetçi mühendisler tarafından imzalanır ve kuruluş tarafından tasdik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(e) </w:t>
      </w:r>
      <w:r w:rsidRPr="0088384E">
        <w:rPr>
          <w:rFonts w:ascii="Calibri" w:eastAsia="Times New Roman" w:hAnsi="Calibri" w:cs="Calibri"/>
          <w:b/>
          <w:bCs/>
          <w:color w:val="1C283D"/>
          <w:sz w:val="24"/>
          <w:szCs w:val="24"/>
          <w:lang w:eastAsia="tr-TR"/>
        </w:rPr>
        <w:t>(Ek:RG-14/4/2012-28264) </w:t>
      </w:r>
      <w:r w:rsidRPr="0088384E">
        <w:rPr>
          <w:rFonts w:ascii="Calibri" w:eastAsia="Times New Roman" w:hAnsi="Calibri" w:cs="Calibri"/>
          <w:color w:val="1C283D"/>
          <w:sz w:val="24"/>
          <w:szCs w:val="24"/>
          <w:lang w:eastAsia="tr-TR"/>
        </w:rPr>
        <w:t>Zemin ve temel etüdü raporunun hazırlanmasına ilişkin esaslara uygun olarak bir zemin etüdü raporunun olup olmadığını tespit ederek uygunluk görüşü verir. Raporun uygunluğunu tespit için, bünyesinde konu ile ilgili yeterli teknik eleman bulunmadığı hâllerde hizmet satın alabilir.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Yapı denetim kuruluşu yapı ruhsatı alınması safhasında;</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Denetimini üstleneceği yapı ile alâkalı bilgileri ek-4’te gösterilen form-2’ye uygun şekilde düzenleyip Bakanlığa bildirir.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Yapıya ilişkin bilgi formunu,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 Bu belgelerde noter tasdiki aranmaz.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w:t>
      </w:r>
      <w:r w:rsidRPr="0088384E">
        <w:rPr>
          <w:rFonts w:ascii="Calibri" w:eastAsia="Times New Roman" w:hAnsi="Calibri" w:cs="Calibri"/>
          <w:b/>
          <w:bCs/>
          <w:color w:val="1C283D"/>
          <w:sz w:val="24"/>
          <w:szCs w:val="24"/>
          <w:lang w:eastAsia="tr-TR"/>
        </w:rPr>
        <w:t>(Mülga:RG-13/6/2018-30450)</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lang w:eastAsia="tr-TR"/>
        </w:rPr>
        <w:t>ç)</w:t>
      </w:r>
      <w:r w:rsidRPr="0088384E">
        <w:rPr>
          <w:rFonts w:ascii="Calibri" w:eastAsia="Times New Roman" w:hAnsi="Calibri" w:cs="Calibri"/>
          <w:i/>
          <w:iCs/>
          <w:color w:val="1C283D"/>
          <w:sz w:val="24"/>
          <w:szCs w:val="24"/>
          <w:vertAlign w:val="superscript"/>
          <w:lang w:eastAsia="tr-TR"/>
        </w:rPr>
        <w:t>(1)</w:t>
      </w:r>
      <w:r w:rsidRPr="0088384E">
        <w:rPr>
          <w:rFonts w:ascii="Calibri" w:eastAsia="Times New Roman" w:hAnsi="Calibri" w:cs="Calibri"/>
          <w:i/>
          <w:iCs/>
          <w:color w:val="1C283D"/>
          <w:sz w:val="24"/>
          <w:szCs w:val="24"/>
          <w:lang w:eastAsia="tr-TR"/>
        </w:rPr>
        <w:t> </w:t>
      </w:r>
      <w:r w:rsidRPr="0088384E">
        <w:rPr>
          <w:rFonts w:ascii="Calibri" w:eastAsia="Times New Roman" w:hAnsi="Calibri" w:cs="Calibri"/>
          <w:b/>
          <w:bCs/>
          <w:i/>
          <w:iCs/>
          <w:color w:val="1C283D"/>
          <w:sz w:val="24"/>
          <w:szCs w:val="24"/>
          <w:lang w:eastAsia="tr-TR"/>
        </w:rPr>
        <w:t>(Ek:RG-3/4/2012-28253) </w:t>
      </w:r>
      <w:r w:rsidRPr="0088384E">
        <w:rPr>
          <w:rFonts w:ascii="Calibri" w:eastAsia="Times New Roman" w:hAnsi="Calibri" w:cs="Calibri"/>
          <w:color w:val="1C283D"/>
          <w:sz w:val="24"/>
          <w:szCs w:val="24"/>
          <w:lang w:eastAsia="tr-TR"/>
        </w:rPr>
        <w:t>Elektrik, telefon ve doğalgaz tesisat projelerinin inşaat ruhsatının alındığı tarihi izleyen otuz gün içinde ilgili idare tarafından onaylanmasını temin eder ve onaya ilişkin belgeyi inşaat ruhsatı vermeye yetkili idareye sunar. Bu süre içinde söz konusu projelere ilişkin onaylar idareye sunulamadığı takdirde inşaat idarece durdurulur.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Yapı denetim kuruluşu yapım safhasında;</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Ek-7’de gösterilen form-5’e uygun işyeri teslim tutanağını, yapı sahibi ve yapı müteahhidi veya yapı müteahhidi adına şantiye şefi ile birlikte imzalayarak üç iş günü içerisinde ilgili idarenin onayına sunar.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88384E" w:rsidRDefault="0088384E" w:rsidP="0088384E">
      <w:pPr>
        <w:shd w:val="clear" w:color="auto" w:fill="FFFFFF"/>
        <w:spacing w:after="0" w:line="240" w:lineRule="auto"/>
        <w:ind w:firstLine="567"/>
        <w:jc w:val="both"/>
        <w:rPr>
          <w:ins w:id="22" w:author="emre metin" w:date="2018-12-30T14:50: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ç) Beton kalıbı, demir teçhizatı ve gerekli diğer tesisatı kontrol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3" w:author="emre metin" w:date="2018-12-30T14:50:00Z">
        <w:r w:rsidRPr="0088384E">
          <w:rPr>
            <w:rFonts w:ascii="Times New Roman" w:eastAsia="Times New Roman" w:hAnsi="Times New Roman" w:cs="Times New Roman"/>
            <w:color w:val="1C283D"/>
            <w:sz w:val="24"/>
            <w:szCs w:val="24"/>
            <w:lang w:eastAsia="tr-TR"/>
          </w:rPr>
          <w:t>Aynı Yönetmeliğin 5 inci maddesinin dördüncü fıkrasının (ç) bendinde yer alan “kontrol elemanı inşaat mühendisi veya yardımcı kontrol elemanı” ibaresi “ilgili yardımcı kontrol elemanı” şeklinde değiştirilmiş ve (i) bendinde yer alan “kontrol ve” ibaresi yürürlükten kaldırılmıştır.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e) Yapılan her imalatın proje eki mahal listesine uygunluğunu ve yapı sahibi ile yapı müteahhidi arasında akdedilen sözleşmede belirtilen niteliklerde yapılıp yapılmadığını denetler.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f) Yazılı ihtarına rağmen ruhsata ve eklerine aykırı iş yapan işçi ve ustanın durumunu tespit eder ve yapı müteahhidine bildirir. Bu durum devam ettiği takdirde, ilgili idareye yazılı olarak bildirimde bulunur.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g) Yapının elektrik aboneliği sırasında düzenlenecek belgeleri, denetçi elektrik mühendislerine kontrol ettirir.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ğ) Şantiyede yapılan denetim sonuçlarının işlendiği ve şantiye şefi tarafından şantiyede muhafaza edilen, ek-10’da gösterilen form-8’e uygun yapı denetleme defterini takip eder.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ı) İnşaat alanında işçi sağlığı ve iş güvenliği ile çevre sağlığı ve güvenliğinin korunması için gereken tedbirlerin alınıp alınmadığını kontrol eder.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i) Bünyesinde görevli denetçi mimar ve mühendisler ile </w:t>
      </w:r>
      <w:del w:id="24" w:author="emre metin" w:date="2018-12-30T14:50:00Z">
        <w:r w:rsidRPr="0088384E" w:rsidDel="0088384E">
          <w:rPr>
            <w:rFonts w:ascii="Calibri" w:eastAsia="Times New Roman" w:hAnsi="Calibri" w:cs="Calibri"/>
            <w:color w:val="1C283D"/>
            <w:sz w:val="24"/>
            <w:szCs w:val="24"/>
            <w:lang w:eastAsia="tr-TR"/>
          </w:rPr>
          <w:delText xml:space="preserve">kontrol ve </w:delText>
        </w:r>
      </w:del>
      <w:r w:rsidRPr="0088384E">
        <w:rPr>
          <w:rFonts w:ascii="Calibri" w:eastAsia="Times New Roman" w:hAnsi="Calibri" w:cs="Calibri"/>
          <w:color w:val="1C283D"/>
          <w:sz w:val="24"/>
          <w:szCs w:val="24"/>
          <w:lang w:eastAsia="tr-TR"/>
        </w:rPr>
        <w:t>yardımcı kontrol elemanlarının Bakanlıkça düzenlenen meslek içi eğitime katılmalarını sağlar.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k) Ruhsata bağlanmış olmak kaydı ile, yapı sahibinin isteğine bağlı ilave işlerin projelerini ve yapımını denetler.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w:t>
      </w:r>
      <w:r w:rsidRPr="0088384E">
        <w:rPr>
          <w:rFonts w:ascii="Calibri" w:eastAsia="Times New Roman" w:hAnsi="Calibri" w:cs="Calibri"/>
          <w:color w:val="1C283D"/>
          <w:sz w:val="24"/>
          <w:szCs w:val="24"/>
          <w:lang w:eastAsia="tr-TR"/>
        </w:rPr>
        <w:lastRenderedPageBreak/>
        <w:t>aykırılığın giderilmesi için süre verir. Bu süre zarfında yapı müteahhidine bildirilen eksikliklerin giderilmemesi durumunda, süre bitimini takip eden üç iş günü içinde iadeli taahhütlü posta yoluyla ilgili idareye bildirimde bulunur.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m) Denetim işlerine ait hakedişlerin tahakkuka bağlandığı tarihte düzenlenecek olan faturanın bir örneğini ilgili idareye verir.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n) Yapım işinin devamı sırasında kayıt altına alınmasında yarar görülen hususlar için ek tutanaklar tanzim ederek imalatın denetimini ve gözetimini sağlar.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o) Tanzim edilen tutanakları, imalat veya malzemede herhangi bir eksiklik veya kusur bulunmadığı takdirde, hakediş ekinde ilgili idareye sunar. Aksi hâlde, maddenin (l) bendi hükümleri uygulanır.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ö) Yapının ruhsata ve eklerine uygun olarak kısmen veya tamamen bitirildiğini belirten, ek-11’de gösterilen form-9’a uygun iş bitirme tutanağını düzenler ve onaylanmak üzere ilgili idareye verir.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p) Yapı kullanma izninin alınmasını müteakiben, ilgili idare tarafından istenilen yapı denetimine ait diğer bilgi ve belgeleri ilgili idareye verir.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r) </w:t>
      </w:r>
      <w:r w:rsidRPr="0088384E">
        <w:rPr>
          <w:rFonts w:ascii="Calibri" w:eastAsia="Times New Roman" w:hAnsi="Calibri" w:cs="Calibri"/>
          <w:b/>
          <w:bCs/>
          <w:color w:val="1C283D"/>
          <w:sz w:val="24"/>
          <w:szCs w:val="24"/>
          <w:lang w:eastAsia="tr-TR"/>
        </w:rPr>
        <w:t>(Ek:RG-3/4/2012-28253) </w:t>
      </w:r>
      <w:r w:rsidRPr="0088384E">
        <w:rPr>
          <w:rFonts w:ascii="Calibri" w:eastAsia="Times New Roman" w:hAnsi="Calibri" w:cs="Calibri"/>
          <w:color w:val="1C283D"/>
          <w:sz w:val="24"/>
          <w:szCs w:val="24"/>
          <w:lang w:eastAsia="tr-TR"/>
        </w:rPr>
        <w:t>Yapı ile ilgili olarak ısı ihtiyacı kimlik belgesinin, kanal bağlantısının yapıldığına ilişkin tutanağın, binanın yapı aplikasyon projesine uygun şekilde aplike edildiğini gösteren vaziyet planı ve bağımsız bölüm planını içeren belgenin, elektrik, telefon ve doğalgaz tesisatlarının, yangın algılama, tahliye ve söndürme sisteminin projelerine uygun şekilde yapılmasını denetleyerek bunlara ilişkin uygunluk belgelerini ve asansörün ilgili idarece tescilini temin eder. Bu işlemlerin usulüne uygun yapıldığına dair raporu ve yapının cephe fotoğraflarını iş bitirme tutanağına ekler.</w:t>
      </w:r>
    </w:p>
    <w:p w:rsidR="0088384E" w:rsidDel="0088384E" w:rsidRDefault="0088384E" w:rsidP="0088384E">
      <w:pPr>
        <w:shd w:val="clear" w:color="auto" w:fill="FFFFFF"/>
        <w:spacing w:after="0" w:line="240" w:lineRule="auto"/>
        <w:ind w:firstLine="567"/>
        <w:jc w:val="both"/>
        <w:rPr>
          <w:del w:id="25" w:author="emre metin" w:date="2018-12-30T14:51:00Z"/>
          <w:rFonts w:ascii="Calibri" w:eastAsia="Times New Roman" w:hAnsi="Calibri" w:cs="Calibri"/>
          <w:b/>
          <w:bCs/>
          <w:color w:val="1C283D"/>
          <w:sz w:val="24"/>
          <w:szCs w:val="24"/>
          <w:lang w:eastAsia="tr-TR"/>
        </w:rPr>
      </w:pPr>
      <w:del w:id="26" w:author="emre metin" w:date="2018-12-30T14:51:00Z">
        <w:r w:rsidRPr="0088384E" w:rsidDel="0088384E">
          <w:rPr>
            <w:rFonts w:ascii="Calibri" w:eastAsia="Times New Roman" w:hAnsi="Calibri" w:cs="Calibri"/>
            <w:b/>
            <w:bCs/>
            <w:color w:val="1C283D"/>
            <w:sz w:val="24"/>
            <w:szCs w:val="24"/>
            <w:lang w:eastAsia="tr-TR"/>
          </w:rPr>
          <w:delText>Denetçi, kontrol elemanı ve yardımcı kontrol elemanının görev ve sorumlulukları</w:delText>
        </w:r>
      </w:del>
    </w:p>
    <w:p w:rsidR="0088384E" w:rsidRPr="0088384E" w:rsidRDefault="0088384E" w:rsidP="0088384E">
      <w:pPr>
        <w:shd w:val="clear" w:color="auto" w:fill="FFFFFF"/>
        <w:spacing w:after="0" w:line="240" w:lineRule="auto"/>
        <w:ind w:firstLine="567"/>
        <w:jc w:val="both"/>
        <w:rPr>
          <w:ins w:id="27" w:author="emre metin" w:date="2018-12-30T14:51:00Z"/>
          <w:rFonts w:ascii="Times New Roman" w:eastAsia="Times New Roman" w:hAnsi="Times New Roman" w:cs="Times New Roman"/>
          <w:color w:val="1C283D"/>
          <w:sz w:val="24"/>
          <w:szCs w:val="24"/>
          <w:lang w:eastAsia="tr-TR"/>
        </w:rPr>
      </w:pPr>
      <w:ins w:id="28" w:author="emre metin" w:date="2018-12-30T14:51:00Z">
        <w:r w:rsidRPr="0088384E">
          <w:rPr>
            <w:rFonts w:ascii="Times New Roman" w:eastAsia="Times New Roman" w:hAnsi="Times New Roman" w:cs="Times New Roman"/>
            <w:color w:val="1C283D"/>
            <w:sz w:val="24"/>
            <w:szCs w:val="24"/>
            <w:lang w:eastAsia="tr-TR"/>
          </w:rPr>
          <w:t>“Denetçi ve yardımcı kontrol elemanının görev ve sorumlulukları”</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6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(Değişik:RG-14/4/2012-28264) </w:t>
      </w:r>
      <w:r w:rsidRPr="0088384E">
        <w:rPr>
          <w:rFonts w:ascii="Calibri" w:eastAsia="Times New Roman" w:hAnsi="Calibri" w:cs="Calibri"/>
          <w:color w:val="1C283D"/>
          <w:sz w:val="24"/>
          <w:szCs w:val="24"/>
          <w:lang w:eastAsia="tr-TR"/>
        </w:rPr>
        <w:t>Proje ve uygulama denetçisi mimar ve mühendisler tarafından, proje müelliflerince hazırlanan projelerin mevzuata, Ek-3’te gösterilen Form-1 ile belirlenmiş asgari kriterlere uygunluğu ve detay ve hesapların doğruluğu, kontrol edilir. Var ise, eksiklik ve hataların giderilmesi sağlanır. Eksikliği ve hatası bulunmayan projeler, ilgili denetçi mimar ve denetçi mühendis tarafından onaylanır.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(3) İşyeri teslimi yapıldıktan sonra, ihtisas alanlarına göre ilgili </w:t>
      </w:r>
      <w:del w:id="29" w:author="emre metin" w:date="2018-12-30T14:51:00Z">
        <w:r w:rsidRPr="0088384E" w:rsidDel="0088384E">
          <w:rPr>
            <w:rFonts w:ascii="Calibri" w:eastAsia="Times New Roman" w:hAnsi="Calibri" w:cs="Calibri"/>
            <w:color w:val="1C283D"/>
            <w:sz w:val="24"/>
            <w:szCs w:val="24"/>
            <w:lang w:eastAsia="tr-TR"/>
          </w:rPr>
          <w:delText xml:space="preserve">denetçiler, kontrol elemanları ve var ise yardımcı kontrol elemanları </w:delText>
        </w:r>
      </w:del>
      <w:ins w:id="30" w:author="emre metin" w:date="2018-12-30T14:51:00Z">
        <w:r>
          <w:rPr>
            <w:rFonts w:ascii="Calibri" w:eastAsia="Times New Roman" w:hAnsi="Calibri" w:cs="Calibri"/>
            <w:color w:val="1C283D"/>
            <w:sz w:val="24"/>
            <w:szCs w:val="24"/>
            <w:lang w:eastAsia="tr-TR"/>
          </w:rPr>
          <w:t xml:space="preserve"> </w:t>
        </w:r>
        <w:r w:rsidRPr="0088384E">
          <w:rPr>
            <w:rFonts w:ascii="Calibri" w:eastAsia="Times New Roman" w:hAnsi="Calibri" w:cs="Calibri"/>
            <w:color w:val="1C283D"/>
            <w:sz w:val="24"/>
            <w:szCs w:val="24"/>
            <w:lang w:eastAsia="tr-TR"/>
          </w:rPr>
          <w:t>denetçiler ve yardımcı kontrol elemanları</w:t>
        </w:r>
        <w:r>
          <w:rPr>
            <w:rFonts w:ascii="Calibri" w:eastAsia="Times New Roman" w:hAnsi="Calibri" w:cs="Calibri"/>
            <w:color w:val="1C283D"/>
            <w:sz w:val="24"/>
            <w:szCs w:val="24"/>
            <w:lang w:eastAsia="tr-TR"/>
          </w:rPr>
          <w:t xml:space="preserve"> </w:t>
        </w:r>
      </w:ins>
      <w:r w:rsidRPr="0088384E">
        <w:rPr>
          <w:rFonts w:ascii="Calibri" w:eastAsia="Times New Roman" w:hAnsi="Calibri" w:cs="Calibri"/>
          <w:color w:val="1C283D"/>
          <w:sz w:val="24"/>
          <w:szCs w:val="24"/>
          <w:lang w:eastAsia="tr-TR"/>
        </w:rPr>
        <w:t>tarafından, temel bölümünün inşası sırasında gerekli denetim ve gözetimler yapılır; temel kalıp ve donatı imalatı kontrol tutanağı, temel topraklaması kontrol tutanağı ve temel beton döküm tutanağı tanzim edilerek, yapılan işlemlerin uygunluğu onaylanır.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(4) Yapının taşıyıcı sistem bölümünün imalatı sırasında, beton kalıbı, demir teçhizatı ve gerekli diğer tesisat kontrol edildikten sonra ek-8’de gösterilen form-6’ya uygun tutanak tanzim edilir. Uygulama denetçisi inşaat mühendisi veya </w:t>
      </w:r>
      <w:del w:id="31" w:author="emre metin" w:date="2018-12-30T14:52:00Z">
        <w:r w:rsidRPr="0088384E" w:rsidDel="006E7B68">
          <w:rPr>
            <w:rFonts w:ascii="Calibri" w:eastAsia="Times New Roman" w:hAnsi="Calibri" w:cs="Calibri"/>
            <w:color w:val="1C283D"/>
            <w:sz w:val="24"/>
            <w:szCs w:val="24"/>
            <w:lang w:eastAsia="tr-TR"/>
          </w:rPr>
          <w:delText xml:space="preserve">kontrol elemanı inşaat mühendisi veya var ise yardımcı kontrol elemanı </w:delText>
        </w:r>
      </w:del>
      <w:ins w:id="32" w:author="emre metin" w:date="2018-12-30T14:52:00Z">
        <w:r w:rsidR="006E7B68">
          <w:rPr>
            <w:rFonts w:ascii="Calibri" w:eastAsia="Times New Roman" w:hAnsi="Calibri" w:cs="Calibri"/>
            <w:color w:val="1C283D"/>
            <w:sz w:val="24"/>
            <w:szCs w:val="24"/>
            <w:lang w:eastAsia="tr-TR"/>
          </w:rPr>
          <w:t xml:space="preserve"> </w:t>
        </w:r>
        <w:r w:rsidR="006E7B68" w:rsidRPr="006E7B68">
          <w:rPr>
            <w:rFonts w:ascii="Calibri" w:eastAsia="Times New Roman" w:hAnsi="Calibri" w:cs="Calibri"/>
            <w:color w:val="1C283D"/>
            <w:sz w:val="24"/>
            <w:szCs w:val="24"/>
            <w:lang w:eastAsia="tr-TR"/>
          </w:rPr>
          <w:t>ilgili yardımcı kontrol elemanı</w:t>
        </w:r>
        <w:r w:rsidR="006E7B68">
          <w:rPr>
            <w:rFonts w:ascii="Calibri" w:eastAsia="Times New Roman" w:hAnsi="Calibri" w:cs="Calibri"/>
            <w:color w:val="1C283D"/>
            <w:sz w:val="24"/>
            <w:szCs w:val="24"/>
            <w:lang w:eastAsia="tr-TR"/>
          </w:rPr>
          <w:t xml:space="preserve"> </w:t>
        </w:r>
      </w:ins>
      <w:r w:rsidRPr="0088384E">
        <w:rPr>
          <w:rFonts w:ascii="Calibri" w:eastAsia="Times New Roman" w:hAnsi="Calibri" w:cs="Calibri"/>
          <w:color w:val="1C283D"/>
          <w:sz w:val="24"/>
          <w:szCs w:val="24"/>
          <w:lang w:eastAsia="tr-TR"/>
        </w:rPr>
        <w:t>gözetiminde beton dökümüne izin verilir. Beton dökümünü müteakiben, ek-9’da gösterilen form-7’ye uygun tutanak tanzim edilir. Yapıda gerçekleştirilecek her bir beton döküm işi için bu tutanaklar ayrı ayrı hazırlanır.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(5) Yapının çatı örtüsü, dolgu duvarları, kapı ve pencere kasaları ile tesisatlara ait imalatların tamamlanıp sıvaya hazır hâle gelmesi ve iş bitimine kadar olan son bölümünde ise bodrum, zemin, asma, normal kat ve çatı katlarının dış duvarları ve iç duvarları kontrol </w:t>
      </w:r>
      <w:r w:rsidRPr="0088384E">
        <w:rPr>
          <w:rFonts w:ascii="Calibri" w:eastAsia="Times New Roman" w:hAnsi="Calibri" w:cs="Calibri"/>
          <w:color w:val="1C283D"/>
          <w:sz w:val="24"/>
          <w:szCs w:val="24"/>
          <w:lang w:eastAsia="tr-TR"/>
        </w:rPr>
        <w:lastRenderedPageBreak/>
        <w:t>tutanakları, elektrik tesisatı duvar boruları kontrol tutanağı, elektrik kablo çekimi ve tali pano kontrol tutanağı, çatı konstrüksiyonu,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(6) Maddede sayılan işlemler, ihtisas konusuna göre ilgili </w:t>
      </w:r>
      <w:del w:id="33" w:author="emre metin" w:date="2018-12-30T14:53:00Z">
        <w:r w:rsidRPr="0088384E" w:rsidDel="006E7B68">
          <w:rPr>
            <w:rFonts w:ascii="Calibri" w:eastAsia="Times New Roman" w:hAnsi="Calibri" w:cs="Calibri"/>
            <w:color w:val="1C283D"/>
            <w:sz w:val="24"/>
            <w:szCs w:val="24"/>
            <w:lang w:eastAsia="tr-TR"/>
          </w:rPr>
          <w:delText xml:space="preserve">denetçi, kontrol ve var ise yardımcı kontrol elemanlarının </w:delText>
        </w:r>
      </w:del>
      <w:ins w:id="34" w:author="emre metin" w:date="2018-12-30T14:53:00Z">
        <w:r w:rsidR="006E7B68">
          <w:rPr>
            <w:rFonts w:ascii="Calibri" w:eastAsia="Times New Roman" w:hAnsi="Calibri" w:cs="Calibri"/>
            <w:color w:val="1C283D"/>
            <w:sz w:val="24"/>
            <w:szCs w:val="24"/>
            <w:lang w:eastAsia="tr-TR"/>
          </w:rPr>
          <w:t xml:space="preserve"> </w:t>
        </w:r>
        <w:r w:rsidR="006E7B68" w:rsidRPr="006E7B68">
          <w:rPr>
            <w:rFonts w:ascii="Calibri" w:eastAsia="Times New Roman" w:hAnsi="Calibri" w:cs="Calibri"/>
            <w:color w:val="1C283D"/>
            <w:sz w:val="24"/>
            <w:szCs w:val="24"/>
            <w:lang w:eastAsia="tr-TR"/>
          </w:rPr>
          <w:t>denetçi ve yardımcı kontrol elemanlarının</w:t>
        </w:r>
        <w:r w:rsidR="006E7B68">
          <w:rPr>
            <w:rFonts w:ascii="Calibri" w:eastAsia="Times New Roman" w:hAnsi="Calibri" w:cs="Calibri"/>
            <w:color w:val="1C283D"/>
            <w:sz w:val="24"/>
            <w:szCs w:val="24"/>
            <w:lang w:eastAsia="tr-TR"/>
          </w:rPr>
          <w:t xml:space="preserve"> </w:t>
        </w:r>
      </w:ins>
      <w:r w:rsidRPr="0088384E">
        <w:rPr>
          <w:rFonts w:ascii="Calibri" w:eastAsia="Times New Roman" w:hAnsi="Calibri" w:cs="Calibri"/>
          <w:color w:val="1C283D"/>
          <w:sz w:val="24"/>
          <w:szCs w:val="24"/>
          <w:lang w:eastAsia="tr-TR"/>
        </w:rPr>
        <w:t>denetiminde sürdürülür.</w:t>
      </w:r>
    </w:p>
    <w:p w:rsidR="0088384E" w:rsidRPr="0088384E" w:rsidDel="006E7B68" w:rsidRDefault="0088384E" w:rsidP="0088384E">
      <w:pPr>
        <w:shd w:val="clear" w:color="auto" w:fill="FFFFFF"/>
        <w:spacing w:after="0" w:line="240" w:lineRule="auto"/>
        <w:ind w:firstLine="567"/>
        <w:jc w:val="both"/>
        <w:rPr>
          <w:del w:id="35" w:author="emre metin" w:date="2018-12-30T14:53:00Z"/>
          <w:rFonts w:ascii="Times New Roman" w:eastAsia="Times New Roman" w:hAnsi="Times New Roman" w:cs="Times New Roman"/>
          <w:color w:val="1C283D"/>
          <w:sz w:val="24"/>
          <w:szCs w:val="24"/>
          <w:lang w:eastAsia="tr-TR"/>
        </w:rPr>
      </w:pPr>
      <w:del w:id="36" w:author="emre metin" w:date="2018-12-30T14:53:00Z">
        <w:r w:rsidRPr="0088384E" w:rsidDel="006E7B68">
          <w:rPr>
            <w:rFonts w:ascii="Calibri" w:eastAsia="Times New Roman" w:hAnsi="Calibri" w:cs="Calibri"/>
            <w:color w:val="1C283D"/>
            <w:sz w:val="24"/>
            <w:szCs w:val="24"/>
            <w:lang w:eastAsia="tr-TR"/>
          </w:rPr>
          <w:delText>(7)</w:delText>
        </w:r>
        <w:r w:rsidRPr="0088384E" w:rsidDel="006E7B68">
          <w:rPr>
            <w:rFonts w:ascii="Calibri" w:eastAsia="Times New Roman" w:hAnsi="Calibri" w:cs="Calibri"/>
            <w:b/>
            <w:bCs/>
            <w:color w:val="1C283D"/>
            <w:sz w:val="24"/>
            <w:szCs w:val="24"/>
            <w:lang w:eastAsia="tr-TR"/>
          </w:rPr>
          <w:delText> (Ek:RG-22/8/2015-29453)</w:delText>
        </w:r>
        <w:r w:rsidRPr="0088384E" w:rsidDel="006E7B68">
          <w:rPr>
            <w:rFonts w:ascii="Calibri" w:eastAsia="Times New Roman" w:hAnsi="Calibri" w:cs="Calibri"/>
            <w:color w:val="1C283D"/>
            <w:sz w:val="24"/>
            <w:szCs w:val="24"/>
            <w:lang w:eastAsia="tr-TR"/>
          </w:rPr>
          <w:delText> Hataların taşıyıcı sistemi etkilemesi nedeniyle yapı denetim kuruluşuna yeni iş almaktan men cezası uygulanmasına sebebiyet veren ya da gerçeği yansıtmayan raporlar hazırlayarak laboratuvarların belgesinin iptaline neden olan denetçi mimar ve mühendisler ile teknik elemanlar da, Kanunda yapı denetim kuruluşlarına ve laboratuvarlara idari para cezası uygulanmasına neden olan denetçi mimar ve mühendisler ile teknik elemanlar için öngörülen yaptırımlara tabidir. Yapı Denetim kuruluşları ve laboratuvarlara Kanunun 8 inci maddesinin birinci fıkrasının (a), (b), (c), (ç), (d) bentleri ile (g) bendinin (1) numaralı alt bendi ve onuncu fıkrasının (b) ve (c) bentleri ile (e) bendinin (2) numaralı alt bendi uyarınca uygulanan her bir idari yaptırım, sorumluluğu bulunan denetçi mimar ve mühendisler ve teknik elemanlara verilecek idari yaptırımlar konusunda tekerrüre esas alınır. Ancak Kanunun 8 inci maddesinin onuncu fıkrasının (b) bendi uyarınca uygulanacak idari para cezasının denetçi mimar ve mühendisler ile teknik elemanlar hakkında uygulanacak idari yaptırım için tekerrüre esas alınabilmesi için idari para cezasına konu her üç uyarı cezasına da o kişinin sebep olması gerekmektedir. Aynı inceleme kapsamında kuruluşa birden fazla fiilden idari yaptırım uygulansa bile neden olan denetçi mimar ve mühendisler ile teknik elemanlar için bu durum bir kere tekerrüre esas alınır.</w:delText>
        </w:r>
      </w:del>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Proje müellifinin görev ve sorumlulukları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7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(Değişik:RG-14/4/2012-28264) </w:t>
      </w:r>
      <w:r w:rsidRPr="0088384E">
        <w:rPr>
          <w:rFonts w:ascii="Calibri" w:eastAsia="Times New Roman" w:hAnsi="Calibri" w:cs="Calibri"/>
          <w:color w:val="1C283D"/>
          <w:sz w:val="24"/>
          <w:szCs w:val="24"/>
          <w:lang w:eastAsia="tr-TR"/>
        </w:rPr>
        <w:t>Proje müellifi, yapı ruhsatına esas olan uygulama projelerini ve zemin etüdü raporları da dâhil olmak üzere her türlü etüde dayalı çalışmaları mevzuata uygun olarak yapmak ya da yaptırmak, ilgili meslek odasına üyeliğinin devam ettiğine dair taahhütnamesi ile mesleki kısıtlılığı olmadığına dair taahhütnamesi ile birlikte, incelenerek uygunluk görüşünü bildirmek üzere yapı denetim kuruluşuna vermek ile görevlidir.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w:t>
      </w:r>
      <w:r w:rsidRPr="0088384E">
        <w:rPr>
          <w:rFonts w:ascii="Calibri" w:eastAsia="Times New Roman" w:hAnsi="Calibri" w:cs="Calibri"/>
          <w:b/>
          <w:bCs/>
          <w:color w:val="1C283D"/>
          <w:sz w:val="24"/>
          <w:szCs w:val="24"/>
          <w:lang w:eastAsia="tr-TR"/>
        </w:rPr>
        <w:t>(Değişik:RG-14/4/2012-28264) </w:t>
      </w:r>
      <w:r w:rsidRPr="0088384E">
        <w:rPr>
          <w:rFonts w:ascii="Calibri" w:eastAsia="Times New Roman" w:hAnsi="Calibri" w:cs="Calibri"/>
          <w:color w:val="1C283D"/>
          <w:sz w:val="24"/>
          <w:szCs w:val="24"/>
          <w:lang w:eastAsia="tr-TR"/>
        </w:rPr>
        <w:t>İlgili meslek odasına üyeliğinin devam ettiğine dair taahhütnamesi ve mesleki kısıtlılığı olmadığına dair taahhütnamesi bulunmayan proje müellifinin projesi, yapı denetim kuruluşunca incelenmez.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sahibinin görev ve sorumlulukları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8 – </w:t>
      </w:r>
      <w:r w:rsidRPr="0088384E">
        <w:rPr>
          <w:rFonts w:ascii="Calibri" w:eastAsia="Times New Roman" w:hAnsi="Calibri" w:cs="Calibri"/>
          <w:color w:val="1C283D"/>
          <w:sz w:val="24"/>
          <w:szCs w:val="24"/>
          <w:lang w:eastAsia="tr-TR"/>
        </w:rPr>
        <w:t>(1) Yapı sahibi, yapı denetimi hizmet sözleşmesini bizzat veya hukuken temsile yetkili vekili aracılığı ile imzalamak zorundadır.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sahibinin aynı zamanda yapı denetim kuruluşunun denetçisi olduğu hâllerde, yapı sahibi olan denetçiye görev verilmemek kaydı ile, mensubu olduğu yapı denetim kuruluşunca işin denetiminin üstlenilmesi mümkündür.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Yapı sahibi, yapı denetimi hizmet bedeli taksitlerini zamanında ödemek ile yükümlüdür.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(4) Yapı sahibi projede, mahal listesinde, metrajda ve yapı yaklaşık maliyetinde bulunmayan herhangi bir imalatı, ruhsata bağlanmadığı müddetçe yapı müteahhidinden ve yapı denetim kuruluşundan isteyemez ve bu gibi istekler yerine getirilemez.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Tamamlanan yapı, yapı kullanma izni belgesi düzenlenmeksizin kullanıma açılamaz.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müteahhidi ile şantiye şefinin görev ve sorumlulukları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9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Her türlü yapı inşası işinin Bakanlıkça yetki belgesi verilmiş gerçek veya tüzel kişiler tarafından üstlenilmesi mecburidir. 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
    <w:p w:rsidR="0088384E" w:rsidRDefault="0088384E" w:rsidP="0088384E">
      <w:pPr>
        <w:shd w:val="clear" w:color="auto" w:fill="FFFFFF"/>
        <w:spacing w:after="0" w:line="240" w:lineRule="auto"/>
        <w:ind w:firstLine="567"/>
        <w:jc w:val="both"/>
        <w:rPr>
          <w:ins w:id="37" w:author="emre metin" w:date="2018-12-30T14:54: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(2) </w:t>
      </w:r>
      <w:r w:rsidRPr="0088384E">
        <w:rPr>
          <w:rFonts w:ascii="Calibri" w:eastAsia="Times New Roman" w:hAnsi="Calibri" w:cs="Calibri"/>
          <w:b/>
          <w:bCs/>
          <w:color w:val="1C283D"/>
          <w:sz w:val="24"/>
          <w:szCs w:val="24"/>
          <w:lang w:eastAsia="tr-TR"/>
        </w:rPr>
        <w:t>(Değişik:RG-1/7/2011-27981) </w:t>
      </w:r>
      <w:del w:id="38" w:author="emre metin" w:date="2018-12-30T14:54:00Z">
        <w:r w:rsidRPr="0088384E" w:rsidDel="006E7B68">
          <w:rPr>
            <w:rFonts w:ascii="Calibri" w:eastAsia="Times New Roman" w:hAnsi="Calibri" w:cs="Calibri"/>
            <w:color w:val="1C283D"/>
            <w:sz w:val="24"/>
            <w:szCs w:val="24"/>
            <w:lang w:eastAsia="tr-TR"/>
          </w:rPr>
          <w:delText>Yapım işleri yürütülen şantiyede, mühendis veya mimar diplomasına sahip olmak üzere bir şantiye şefinin bulundurulması mecburidir. Yapı müteahhidi, inşaatta görevlendireceği şantiye şefi ile asgari hüküm ve şartları ek-12’de gösterilen form-10’da belirlenmiş sözleşmeyi imzalar. Bu sözleşmenin bir sureti yapı denetim kuruluşuna verilir. Mühendis veya mimar diplomasına sahip olan yapı müteahhidinin şantiye şefliğini üstlenmesi hâlinde, şantiye şefliği için sözleşme akdedilmesi şartı aranmaz. Yapı sahibi ile yapılan sözleşmede bu husus belirtilir.</w:delText>
        </w:r>
      </w:del>
    </w:p>
    <w:p w:rsidR="006E7B68" w:rsidRPr="0088384E" w:rsidRDefault="006E7B68"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39" w:author="emre metin" w:date="2018-12-30T14:54:00Z">
        <w:r w:rsidRPr="006E7B68">
          <w:rPr>
            <w:rFonts w:ascii="Times New Roman" w:eastAsia="Times New Roman" w:hAnsi="Times New Roman" w:cs="Times New Roman"/>
            <w:color w:val="1C283D"/>
            <w:sz w:val="24"/>
            <w:szCs w:val="24"/>
            <w:lang w:eastAsia="tr-TR"/>
          </w:rPr>
          <w:t>Yapı müteahhidi, inşaatta görevlendireceği şantiye şefi ile asgari hüküm ve şartları ek-12’de gösterilen form-10’da belirlenmiş sözleşmeyi imzalar. Bu sözleşmenin bir sureti yapı denetim kuruluşuna verilir. Şantiye şefinin aynı yapıda yapı müteahhidi olması hâlinde, şantiye şefliği için sözleşme akdedilmesi şartı aranmaz. Yapı sahibi ile yapılan sözleşmede bu husus belirtilir.”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(3) Şantiye şefi; yapıyı ilgili mevzuat hükümlerine, ruhsata ve eki projelere, denetçi mimar ve mühendis ile </w:t>
      </w:r>
      <w:del w:id="40" w:author="emre metin" w:date="2018-12-30T14:54:00Z">
        <w:r w:rsidRPr="0088384E" w:rsidDel="006E7B68">
          <w:rPr>
            <w:rFonts w:ascii="Calibri" w:eastAsia="Times New Roman" w:hAnsi="Calibri" w:cs="Calibri"/>
            <w:color w:val="1C283D"/>
            <w:sz w:val="24"/>
            <w:szCs w:val="24"/>
            <w:lang w:eastAsia="tr-TR"/>
          </w:rPr>
          <w:delText xml:space="preserve">kontrol ve </w:delText>
        </w:r>
      </w:del>
      <w:r w:rsidRPr="0088384E">
        <w:rPr>
          <w:rFonts w:ascii="Calibri" w:eastAsia="Times New Roman" w:hAnsi="Calibri" w:cs="Calibri"/>
          <w:color w:val="1C283D"/>
          <w:sz w:val="24"/>
          <w:szCs w:val="24"/>
          <w:lang w:eastAsia="tr-TR"/>
        </w:rPr>
        <w:t>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inşai faaliyet durdurulur.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Yapı müteahhidi ve onu temsilen görevlendirilen şantiye şefi, yapım işlerindeki kusurlardan dolayı müteselsilen sorumludur.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w:t>
      </w:r>
      <w:r w:rsidRPr="0088384E">
        <w:rPr>
          <w:rFonts w:ascii="Calibri" w:eastAsia="Times New Roman" w:hAnsi="Calibri" w:cs="Calibri"/>
          <w:b/>
          <w:bCs/>
          <w:color w:val="1C283D"/>
          <w:sz w:val="24"/>
          <w:szCs w:val="24"/>
          <w:lang w:eastAsia="tr-TR"/>
        </w:rPr>
        <w:t> (Değişik:RG-22/8/2015-29453)</w:t>
      </w:r>
      <w:r w:rsidRPr="0088384E">
        <w:rPr>
          <w:rFonts w:ascii="Calibri" w:eastAsia="Times New Roman" w:hAnsi="Calibri" w:cs="Calibri"/>
          <w:color w:val="1C283D"/>
          <w:sz w:val="24"/>
          <w:szCs w:val="24"/>
          <w:lang w:eastAsia="tr-TR"/>
        </w:rPr>
        <w:t> Yapı müteahhidi veya onu temsilen görevlendirilen şantiye şefi, inşaatta herhangi bir imalata başlamadan en az bir gün önce, yapılacak imalatı yapı denetim kuruluşuna haber vermek zorundadır. Ancak bu durum yapı denetim kuruluşunun işin denetimsiz ilerlemesinden doğabilecek sorumluluğunu ortadan kaldırmaz.</w:t>
      </w: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ÜÇÜNCÜ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Kuruluşlarının ve Laboratuvarların Çalışma Usul ve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kuruluşunda ortaklık durumu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lastRenderedPageBreak/>
        <w:t>MADDE 10 – </w:t>
      </w:r>
      <w:r w:rsidRPr="0088384E">
        <w:rPr>
          <w:rFonts w:ascii="Calibri" w:eastAsia="Times New Roman" w:hAnsi="Calibri" w:cs="Calibri"/>
          <w:color w:val="1C283D"/>
          <w:sz w:val="24"/>
          <w:szCs w:val="24"/>
          <w:lang w:eastAsia="tr-TR"/>
        </w:rPr>
        <w:t>(1) Yapı denetim kuruluşuna ortak olabilmek için mimarlık, inşaat mühendisliği, makine mühendisliği veya elektrik mühendisliği diplomasına sahip olmak şartı aranır.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w:t>
      </w:r>
      <w:r w:rsidRPr="0088384E">
        <w:rPr>
          <w:rFonts w:ascii="Calibri" w:eastAsia="Times New Roman" w:hAnsi="Calibri" w:cs="Calibri"/>
          <w:b/>
          <w:bCs/>
          <w:color w:val="1C283D"/>
          <w:sz w:val="24"/>
          <w:szCs w:val="24"/>
          <w:lang w:eastAsia="tr-TR"/>
        </w:rPr>
        <w:t> (Değişik:RG-22/8/2015-29453)</w:t>
      </w:r>
      <w:r w:rsidRPr="0088384E">
        <w:rPr>
          <w:rFonts w:ascii="Calibri" w:eastAsia="Times New Roman" w:hAnsi="Calibri" w:cs="Calibri"/>
          <w:color w:val="1C283D"/>
          <w:sz w:val="24"/>
          <w:szCs w:val="24"/>
          <w:lang w:eastAsia="tr-TR"/>
        </w:rPr>
        <w:t>  Yapı denetim kuruluşu, kuruluşun hisselerinin devri ile yetkilisi, tebligat adresi ve benzeri bilgilerin değişmesi hâlinde, bu değişikliklere dair bilgileri en geç bir ay içerisinde yazılı olarak Merkez Yapı Denetim Komisyonuna bildirmek zorundadır.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Yapı Denetim</w:t>
      </w:r>
      <w:r w:rsidRPr="0088384E">
        <w:rPr>
          <w:rFonts w:ascii="Calibri" w:eastAsia="Times New Roman" w:hAnsi="Calibri" w:cs="Calibri"/>
          <w:color w:val="1C283D"/>
          <w:sz w:val="24"/>
          <w:szCs w:val="24"/>
          <w:lang w:eastAsia="tr-TR"/>
        </w:rPr>
        <w:t> Komisyonuna bildirir.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w:t>
      </w:r>
      <w:r w:rsidRPr="0088384E">
        <w:rPr>
          <w:rFonts w:ascii="Calibri" w:eastAsia="Times New Roman" w:hAnsi="Calibri" w:cs="Calibri"/>
          <w:b/>
          <w:bCs/>
          <w:color w:val="1C283D"/>
          <w:sz w:val="24"/>
          <w:szCs w:val="24"/>
          <w:lang w:eastAsia="tr-TR"/>
        </w:rPr>
        <w:t>(Mülga:RG-22/8/2015-29453)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w:t>
      </w:r>
      <w:r w:rsidRPr="0088384E">
        <w:rPr>
          <w:rFonts w:ascii="Calibri" w:eastAsia="Times New Roman" w:hAnsi="Calibri" w:cs="Calibri"/>
          <w:b/>
          <w:bCs/>
          <w:color w:val="1C283D"/>
          <w:sz w:val="24"/>
          <w:szCs w:val="24"/>
          <w:lang w:eastAsia="tr-TR"/>
        </w:rPr>
        <w:t>(Ek:RG-5/2/2013-28550) (Mülga:RG-13/6/2018-30450)</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kuruluşunun yetki sınırı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11 – (Değişik:RG-22/8/2015-29453)</w:t>
      </w:r>
    </w:p>
    <w:p w:rsidR="0088384E" w:rsidRDefault="0088384E" w:rsidP="0088384E">
      <w:pPr>
        <w:shd w:val="clear" w:color="auto" w:fill="FFFFFF"/>
        <w:spacing w:after="0" w:line="240" w:lineRule="auto"/>
        <w:ind w:firstLine="567"/>
        <w:jc w:val="both"/>
        <w:rPr>
          <w:ins w:id="41" w:author="emre metin" w:date="2018-12-30T14:54: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 xml:space="preserve">(1) </w:t>
      </w:r>
      <w:del w:id="42" w:author="emre metin" w:date="2018-12-30T14:54:00Z">
        <w:r w:rsidRPr="0088384E" w:rsidDel="006E7B68">
          <w:rPr>
            <w:rFonts w:ascii="Calibri" w:eastAsia="Times New Roman" w:hAnsi="Calibri" w:cs="Calibri"/>
            <w:color w:val="1C283D"/>
            <w:sz w:val="24"/>
            <w:szCs w:val="24"/>
            <w:lang w:eastAsia="tr-TR"/>
          </w:rPr>
          <w:delText xml:space="preserve">Yapı denetim kuruluşunun denetleyebileceği toplam yapı inşaat alanı 360.000 m2’yi geçemez. Ancak yapı denetim kuruluşunun üzerinde bulunan işlerin toplamı denetleme yetki sınırını aşmamış ise, alınmak istenen yeni bir işin, </w:delText>
        </w:r>
        <w:r w:rsidRPr="006E7B68" w:rsidDel="006E7B68">
          <w:rPr>
            <w:rFonts w:ascii="Calibri" w:eastAsia="Times New Roman" w:hAnsi="Calibri" w:cs="Calibri"/>
            <w:color w:val="1C283D"/>
            <w:sz w:val="24"/>
            <w:szCs w:val="24"/>
            <w:highlight w:val="yellow"/>
            <w:lang w:eastAsia="tr-TR"/>
            <w:rPrChange w:id="43" w:author="emre metin" w:date="2018-12-30T14:55:00Z">
              <w:rPr>
                <w:rFonts w:ascii="Calibri" w:eastAsia="Times New Roman" w:hAnsi="Calibri" w:cs="Calibri"/>
                <w:color w:val="1C283D"/>
                <w:sz w:val="24"/>
                <w:szCs w:val="24"/>
                <w:lang w:eastAsia="tr-TR"/>
              </w:rPr>
            </w:rPrChange>
          </w:rPr>
          <w:delText>aynı alanda ve aynı proje dahilinde olması kaydıyla</w:delText>
        </w:r>
        <w:r w:rsidRPr="0088384E" w:rsidDel="006E7B68">
          <w:rPr>
            <w:rFonts w:ascii="Calibri" w:eastAsia="Times New Roman" w:hAnsi="Calibri" w:cs="Calibri"/>
            <w:color w:val="1C283D"/>
            <w:sz w:val="24"/>
            <w:szCs w:val="24"/>
            <w:lang w:eastAsia="tr-TR"/>
          </w:rPr>
          <w:delText>, denetimi üstlenilecek bu işle toplam yapı inşaat alanı sınırının kuruluş için aşılabilmesi mümkün olmakla birlikte kendileri için belirlenen yetki sınırının altına düşene kadar başkaca bir yapının denetim işini üstlenemezler.</w:delText>
        </w:r>
      </w:del>
    </w:p>
    <w:p w:rsidR="006E7B68" w:rsidRPr="0088384E" w:rsidRDefault="006E7B68"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44" w:author="emre metin" w:date="2018-12-30T14:54:00Z">
        <w:r w:rsidRPr="006E7B68">
          <w:rPr>
            <w:rFonts w:ascii="Times New Roman" w:eastAsia="Times New Roman" w:hAnsi="Times New Roman" w:cs="Times New Roman"/>
            <w:color w:val="1C283D"/>
            <w:sz w:val="24"/>
            <w:szCs w:val="24"/>
            <w:lang w:eastAsia="tr-TR"/>
          </w:rPr>
          <w:t>Yapı denetim kuruluşunun denetleyebileceği toplam yapı inşaat alanı 360.000 m2’yi geçemez. Ancak yapı denetim kuruluşunun üzerinde bulunan işlerin toplamı denetleme yetki sınırını aşmamış ise, görevlendirileceği son bir yapı ile toplam yapı inşaat alanı sınırının kuruluş için aşılabilmesi mümkün olmakla birlikte kendileri için belirlenen yetki sınırının altına düşene kadar başkaca bir yapının denetim işini üstlenemezler.”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kuruluşuna izin belgesi verilmesi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12 – </w:t>
      </w:r>
      <w:r w:rsidRPr="0088384E">
        <w:rPr>
          <w:rFonts w:ascii="Calibri" w:eastAsia="Times New Roman" w:hAnsi="Calibri" w:cs="Calibri"/>
          <w:color w:val="1C283D"/>
          <w:sz w:val="24"/>
          <w:szCs w:val="24"/>
          <w:lang w:eastAsia="tr-TR"/>
        </w:rPr>
        <w:t>(1) Yapı denetim kuruluşuna izin belgesi alabilmek için, kuruluşun ortakları tarafından, kuruluşun faaliyette bulunacağı ili belirten dilekçe ile Bakanlığa müracaat edilir. Dilekçeye aşağıdaki belgeler eklenir: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Kuruluşun ödenmiş sermayesinin nama yazılı hisselerinin tamamının mimar veya inşaat, makine ve elektrik mühendislerine ait ve sadece yapı denetiminin faaliyet konusu olarak seçilmiş olduğunu gösteren ticaret sicil gazetesi,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Ticaret veya sanayi odasına kayıt belgesi,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 Kuruluş ortaklarının diploma veya yerine geçen belgelerinin asılları veya ibraz edilen asıllarının Bakanlık merkez veya taşra teşkilatı veya belgelerin verildiği ilgili kurum tarafından tasdikli sureti, ek-13’deki form-11’e uygun taahhütnameleri, odaya kayıt belgeleri, sabıka kaydı olmadığına dair beyanı, T.C. kimlik numaraları, kuruluşça yetkilendirilen şirket müdür ve ortaklarının noter tasdikli imza sirküleri ile diğer kuruluş ortaklarının noter tasdikli imza beyanı,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w:t>
      </w:r>
      <w:r w:rsidRPr="0088384E">
        <w:rPr>
          <w:rFonts w:ascii="Calibri" w:eastAsia="Times New Roman" w:hAnsi="Calibri" w:cs="Calibri"/>
          <w:b/>
          <w:bCs/>
          <w:color w:val="1C283D"/>
          <w:sz w:val="24"/>
          <w:szCs w:val="24"/>
          <w:lang w:eastAsia="tr-TR"/>
        </w:rPr>
        <w:t>(Değişik:RG-31/7/2009-27305)</w:t>
      </w:r>
      <w:r w:rsidRPr="0088384E">
        <w:rPr>
          <w:rFonts w:ascii="Calibri" w:eastAsia="Times New Roman" w:hAnsi="Calibri" w:cs="Calibri"/>
          <w:color w:val="1C283D"/>
          <w:sz w:val="24"/>
          <w:szCs w:val="24"/>
          <w:lang w:eastAsia="tr-TR"/>
        </w:rPr>
        <w:t> Kuruluşta asgari istihdam edilmesi gereken;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Bir proje ve uygulama denetçisi mimarın,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2) Bir proje ve uygulama denetçisi inşaat mühendisinin,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Bir uygulama denetçisi inşaat mühendisinin,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Bir proje ve uygulama denetçisi makine mühendisinin,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Bir proje ve uygulama denetçisi elektrik mühendisinin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denetim sorumluluğu üstleneceğine dair ek-14'deki form-12'ye uygun taahhütnameleri, denetçi belgeleri </w:t>
      </w:r>
      <w:r w:rsidRPr="0088384E">
        <w:rPr>
          <w:rFonts w:ascii="Calibri" w:eastAsia="Times New Roman" w:hAnsi="Calibri" w:cs="Calibri"/>
          <w:b/>
          <w:bCs/>
          <w:color w:val="1C283D"/>
          <w:sz w:val="24"/>
          <w:szCs w:val="24"/>
          <w:lang w:eastAsia="tr-TR"/>
        </w:rPr>
        <w:t>(Ek ibare:RG-22/8/2015-29453)</w:t>
      </w:r>
      <w:r w:rsidRPr="0088384E">
        <w:rPr>
          <w:rFonts w:ascii="Calibri" w:eastAsia="Times New Roman" w:hAnsi="Calibri" w:cs="Calibri"/>
          <w:color w:val="1C283D"/>
          <w:sz w:val="24"/>
          <w:szCs w:val="24"/>
          <w:lang w:eastAsia="tr-TR"/>
        </w:rPr>
        <w:t> </w:t>
      </w:r>
      <w:r w:rsidRPr="0088384E">
        <w:rPr>
          <w:rFonts w:ascii="Calibri" w:eastAsia="Times New Roman" w:hAnsi="Calibri" w:cs="Calibri"/>
          <w:color w:val="1C283D"/>
          <w:sz w:val="24"/>
          <w:szCs w:val="24"/>
          <w:u w:val="single"/>
          <w:lang w:eastAsia="tr-TR"/>
        </w:rPr>
        <w:t>çalışma saatleri, ücret, görev ve sorumlulukları içeren sözleşmeleri,</w:t>
      </w:r>
      <w:r w:rsidRPr="0088384E">
        <w:rPr>
          <w:rFonts w:ascii="Calibri" w:eastAsia="Times New Roman" w:hAnsi="Calibri" w:cs="Calibri"/>
          <w:color w:val="1C283D"/>
          <w:sz w:val="24"/>
          <w:szCs w:val="24"/>
          <w:lang w:eastAsia="tr-TR"/>
        </w:rPr>
        <w:t> noterlikçe tasdikli imza beyanları, T.C. kimlik numaraları.</w:t>
      </w:r>
    </w:p>
    <w:p w:rsidR="0088384E" w:rsidRDefault="0088384E" w:rsidP="0088384E">
      <w:pPr>
        <w:shd w:val="clear" w:color="auto" w:fill="FFFFFF"/>
        <w:spacing w:after="0" w:line="240" w:lineRule="auto"/>
        <w:ind w:firstLine="567"/>
        <w:jc w:val="both"/>
        <w:rPr>
          <w:ins w:id="45" w:author="emre metin" w:date="2018-12-30T14:55: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 xml:space="preserve">(2) </w:t>
      </w:r>
      <w:del w:id="46" w:author="emre metin" w:date="2018-12-30T14:55:00Z">
        <w:r w:rsidRPr="0088384E" w:rsidDel="006E7B68">
          <w:rPr>
            <w:rFonts w:ascii="Calibri" w:eastAsia="Times New Roman" w:hAnsi="Calibri" w:cs="Calibri"/>
            <w:color w:val="1C283D"/>
            <w:sz w:val="24"/>
            <w:szCs w:val="24"/>
            <w:lang w:eastAsia="tr-TR"/>
          </w:rPr>
          <w:delText>Teslim edilen belgelerin uygun görülmesi hâlinde, </w:delText>
        </w:r>
        <w:r w:rsidRPr="0088384E" w:rsidDel="006E7B68">
          <w:rPr>
            <w:rFonts w:ascii="Calibri" w:eastAsia="Times New Roman" w:hAnsi="Calibri" w:cs="Calibri"/>
            <w:b/>
            <w:bCs/>
            <w:color w:val="1C283D"/>
            <w:sz w:val="24"/>
            <w:szCs w:val="24"/>
            <w:lang w:eastAsia="tr-TR"/>
          </w:rPr>
          <w:delText>(Değişik ibare:RG-5/2/2013-28550) </w:delText>
        </w:r>
        <w:r w:rsidRPr="0088384E" w:rsidDel="006E7B68">
          <w:rPr>
            <w:rFonts w:ascii="Calibri" w:eastAsia="Times New Roman" w:hAnsi="Calibri" w:cs="Calibri"/>
            <w:color w:val="1C283D"/>
            <w:sz w:val="24"/>
            <w:szCs w:val="24"/>
            <w:u w:val="single"/>
            <w:lang w:eastAsia="tr-TR"/>
          </w:rPr>
          <w:delText>Merkez Yapı Denetim</w:delText>
        </w:r>
        <w:r w:rsidRPr="0088384E" w:rsidDel="006E7B68">
          <w:rPr>
            <w:rFonts w:ascii="Calibri" w:eastAsia="Times New Roman" w:hAnsi="Calibri" w:cs="Calibri"/>
            <w:color w:val="1C283D"/>
            <w:sz w:val="24"/>
            <w:szCs w:val="24"/>
            <w:lang w:eastAsia="tr-TR"/>
          </w:rPr>
          <w:delText> Komisyonunca ek-15’de gösterilen form-13’e uygun yapı denetim izin belgesi tanzim edilir. Verilen izin belgesi üç yıl için geçerlidir. </w:delText>
        </w:r>
        <w:r w:rsidRPr="0088384E" w:rsidDel="006E7B68">
          <w:rPr>
            <w:rFonts w:ascii="Calibri" w:eastAsia="Times New Roman" w:hAnsi="Calibri" w:cs="Calibri"/>
            <w:b/>
            <w:bCs/>
            <w:color w:val="1C283D"/>
            <w:sz w:val="24"/>
            <w:szCs w:val="24"/>
            <w:lang w:eastAsia="tr-TR"/>
          </w:rPr>
          <w:delText>(Ek cümle:RG-22/8/2015-29453)</w:delText>
        </w:r>
        <w:r w:rsidRPr="0088384E" w:rsidDel="006E7B68">
          <w:rPr>
            <w:rFonts w:ascii="Calibri" w:eastAsia="Times New Roman" w:hAnsi="Calibri" w:cs="Calibri"/>
            <w:color w:val="1C283D"/>
            <w:sz w:val="24"/>
            <w:szCs w:val="24"/>
            <w:lang w:eastAsia="tr-TR"/>
          </w:rPr>
          <w:delText> İzin belgesini vize ettirmek isteyenlerden Kanunun 8 inci maddesinin son fıkrasında belirtilen şartlar da aranır. Bu sürenin sonunda vize edilmeyen izin belgesinin kullanımına izin verilmez.</w:delText>
        </w:r>
      </w:del>
    </w:p>
    <w:p w:rsidR="006E7B68" w:rsidRPr="0088384E" w:rsidRDefault="006E7B68"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47" w:author="emre metin" w:date="2018-12-30T14:56:00Z">
        <w:r w:rsidRPr="006E7B68">
          <w:rPr>
            <w:rFonts w:ascii="Times New Roman" w:eastAsia="Times New Roman" w:hAnsi="Times New Roman" w:cs="Times New Roman"/>
            <w:color w:val="1C283D"/>
            <w:sz w:val="24"/>
            <w:szCs w:val="24"/>
            <w:lang w:eastAsia="tr-TR"/>
          </w:rPr>
          <w:t>(2) Teslim edilen belgelerin uygun görülmesi hâlinde, Merkez Yapı Denetim Komisyonunca ek-15’te gösterilen form-13’e uygun, yapı denetim izin belgesi tanzim edilir. Verilen izin belgesi üç yıl için geçerlidir. İzin belgesini vize ettirmek isteyenlerden Kanunun 8 inci maddesinin son fıkrasında belirtilen şartlar da aranır. Bu sürenin sonunda vize edilmeyen izin belgesinin kullanımına izin verilmez. Vize süresinin sona ermesini müteakip 90 takvim günü içerisinde belgesini vize ettirmeyen yapı denetim kuruluşunun belgesi Bakanlıkça geçici olarak geri alınır.</w:t>
        </w:r>
      </w:ins>
    </w:p>
    <w:p w:rsidR="0088384E" w:rsidDel="006E7B68" w:rsidRDefault="006E7B68" w:rsidP="0088384E">
      <w:pPr>
        <w:shd w:val="clear" w:color="auto" w:fill="FFFFFF"/>
        <w:spacing w:after="0" w:line="240" w:lineRule="auto"/>
        <w:ind w:firstLine="567"/>
        <w:jc w:val="both"/>
        <w:rPr>
          <w:del w:id="48" w:author="emre metin" w:date="2018-12-30T14:56:00Z"/>
          <w:rFonts w:ascii="Calibri" w:eastAsia="Times New Roman" w:hAnsi="Calibri" w:cs="Calibri"/>
          <w:color w:val="1C283D"/>
          <w:sz w:val="24"/>
          <w:szCs w:val="24"/>
          <w:lang w:eastAsia="tr-TR"/>
        </w:rPr>
      </w:pPr>
      <w:ins w:id="49" w:author="emre metin" w:date="2018-12-30T14:56:00Z">
        <w:r w:rsidRPr="0088384E" w:rsidDel="006E7B68">
          <w:rPr>
            <w:rFonts w:ascii="Calibri" w:eastAsia="Times New Roman" w:hAnsi="Calibri" w:cs="Calibri"/>
            <w:color w:val="1C283D"/>
            <w:sz w:val="24"/>
            <w:szCs w:val="24"/>
            <w:lang w:eastAsia="tr-TR"/>
          </w:rPr>
          <w:t xml:space="preserve"> </w:t>
        </w:r>
      </w:ins>
      <w:del w:id="50" w:author="emre metin" w:date="2018-12-30T14:56:00Z">
        <w:r w:rsidR="0088384E" w:rsidRPr="0088384E" w:rsidDel="006E7B68">
          <w:rPr>
            <w:rFonts w:ascii="Calibri" w:eastAsia="Times New Roman" w:hAnsi="Calibri" w:cs="Calibri"/>
            <w:color w:val="1C283D"/>
            <w:sz w:val="24"/>
            <w:szCs w:val="24"/>
            <w:lang w:eastAsia="tr-TR"/>
          </w:rPr>
          <w:delText>(3) </w:delText>
        </w:r>
        <w:r w:rsidR="0088384E" w:rsidRPr="0088384E" w:rsidDel="006E7B68">
          <w:rPr>
            <w:rFonts w:ascii="Calibri" w:eastAsia="Times New Roman" w:hAnsi="Calibri" w:cs="Calibri"/>
            <w:b/>
            <w:bCs/>
            <w:color w:val="1C283D"/>
            <w:sz w:val="24"/>
            <w:szCs w:val="24"/>
            <w:lang w:eastAsia="tr-TR"/>
          </w:rPr>
          <w:delText>(Değişik:RG-5/2/2013-28550)  </w:delText>
        </w:r>
        <w:r w:rsidR="0088384E" w:rsidRPr="0088384E" w:rsidDel="006E7B68">
          <w:rPr>
            <w:rFonts w:ascii="Calibri" w:eastAsia="Times New Roman" w:hAnsi="Calibri" w:cs="Calibri"/>
            <w:color w:val="1C283D"/>
            <w:sz w:val="24"/>
            <w:szCs w:val="24"/>
            <w:lang w:eastAsia="tr-TR"/>
          </w:rPr>
          <w:delText>Merkez Yapı Denetim Komisyonunca Kanunun uygulandığı her il için o ilde faaliyet gösterebilecek yapı denetim kuruluşu sayısı hesap edilir. Bu sayı hesap tarihi itibariyle; o ile dair her yıl için Türkiye İstatistik Kurumundan temin edilen bir önceki yılsonuna ait nüfus istatistiklerinin 20.000’e bölünmesi ile elde edilir. Ancak bu sayının, toplam denetlenen inşaat alanının kuruluş yetki sınırı olan 360.000 m</w:delText>
        </w:r>
        <w:r w:rsidR="0088384E" w:rsidRPr="0088384E" w:rsidDel="006E7B68">
          <w:rPr>
            <w:rFonts w:ascii="Calibri" w:eastAsia="Times New Roman" w:hAnsi="Calibri" w:cs="Calibri"/>
            <w:color w:val="1C283D"/>
            <w:sz w:val="24"/>
            <w:szCs w:val="24"/>
            <w:vertAlign w:val="superscript"/>
            <w:lang w:eastAsia="tr-TR"/>
          </w:rPr>
          <w:delText>2</w:delText>
        </w:r>
        <w:r w:rsidR="0088384E" w:rsidRPr="0088384E" w:rsidDel="006E7B68">
          <w:rPr>
            <w:rFonts w:ascii="Calibri" w:eastAsia="Times New Roman" w:hAnsi="Calibri" w:cs="Calibri"/>
            <w:color w:val="1C283D"/>
            <w:sz w:val="24"/>
            <w:szCs w:val="24"/>
            <w:lang w:eastAsia="tr-TR"/>
          </w:rPr>
          <w:delText>’ye bölünmesi ile elde edilen sonucun %10 oranında artırılması ile belirlenen sayıdan az çıkması halinde, o ilde faaliyet gösterecek kuruluş sayısı toplam denetlenen inşaat alanına göre belirlenir. Küsuratlar bir üst sayıya tamamlanır. İldeki kuruluş sayısının; faaliyetin durdurulması cezası alınmış olmasından dolayı eksilmesi halinde, ildeki kuruluş sayısını belirlenen sayıya tamamlamak üzere yedekte bekleyen kuruluşlar yapı denetim izin belgesi almak için sırasıyla davet edilir. Yedekte bekleyen kuruluş yoksa yeni kuruluşa izin belgesi verilir.</w:delText>
        </w:r>
      </w:del>
    </w:p>
    <w:p w:rsidR="006E7B68" w:rsidRPr="0088384E" w:rsidRDefault="006E7B68" w:rsidP="0088384E">
      <w:pPr>
        <w:shd w:val="clear" w:color="auto" w:fill="FFFFFF"/>
        <w:spacing w:after="0" w:line="240" w:lineRule="auto"/>
        <w:ind w:firstLine="567"/>
        <w:jc w:val="both"/>
        <w:rPr>
          <w:ins w:id="51" w:author="emre metin" w:date="2018-12-30T14:56:00Z"/>
          <w:rFonts w:ascii="Times New Roman" w:eastAsia="Times New Roman" w:hAnsi="Times New Roman" w:cs="Times New Roman"/>
          <w:color w:val="1C283D"/>
          <w:sz w:val="24"/>
          <w:szCs w:val="24"/>
          <w:lang w:eastAsia="tr-TR"/>
        </w:rPr>
      </w:pPr>
      <w:ins w:id="52" w:author="emre metin" w:date="2018-12-30T14:56:00Z">
        <w:r w:rsidRPr="006E7B68">
          <w:rPr>
            <w:rFonts w:ascii="Times New Roman" w:eastAsia="Times New Roman" w:hAnsi="Times New Roman" w:cs="Times New Roman"/>
            <w:color w:val="1C283D"/>
            <w:sz w:val="24"/>
            <w:szCs w:val="24"/>
            <w:lang w:eastAsia="tr-TR"/>
          </w:rPr>
          <w:t>(3) Merkez Yapı Denetim Komisyonunca Kanunun uygulandığı her il için o ilde faaliyet gösterebilecek yapı denetim kuruluşu sayısı hesap edilir. Bu sayı, o ilde hesap tarihi itibarıyla toplam denetlenen inşaat alanının kuruluş yetki sınırı olan 360.000 m2’ye bölünmesi ve elde edilen sonucun % 10’u oranında artırılmasıyla bulunur. Küsuratlar, bir üst tam sayıya tamamlanır. Bir ilde faaliyet gösterebilecek yapı denetim kuruluşu sayısı beşten az olamaz</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w:t>
      </w:r>
      <w:r w:rsidRPr="0088384E">
        <w:rPr>
          <w:rFonts w:ascii="Calibri" w:eastAsia="Times New Roman" w:hAnsi="Calibri" w:cs="Calibri"/>
          <w:b/>
          <w:bCs/>
          <w:color w:val="1C283D"/>
          <w:sz w:val="24"/>
          <w:szCs w:val="24"/>
          <w:lang w:eastAsia="tr-TR"/>
        </w:rPr>
        <w:t>(Değişik:RG-14/4/2012-28264) </w:t>
      </w:r>
      <w:r w:rsidRPr="0088384E">
        <w:rPr>
          <w:rFonts w:ascii="Calibri" w:eastAsia="Times New Roman" w:hAnsi="Calibri" w:cs="Calibri"/>
          <w:color w:val="1C283D"/>
          <w:sz w:val="24"/>
          <w:szCs w:val="24"/>
          <w:lang w:eastAsia="tr-TR"/>
        </w:rPr>
        <w:t>Bir il için belirlenen yapı denetim kuruluşu sayısı o ilde faaliyet gösteren kuruluş sayısından fazla ise izin belgesi için yapılan başvurular, Merkez Yapı Denetim Komisyonunca değerlendirmeye alınır. Aksi hâlde, başvurular her il için sıraya konulmak suretiyle üçüncü fıkraya göre belirlenen kuruluş sayısının uygun olmasına kadar bekletilir. Belirtilen durumlar dışında, o il dâhilinde yeni yapı denetim kuruluşuna izin belgesi verilmez.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İl dışındaki şubelerde ise bu araç ve gereçlerden en az birer adedinin bulunması şartı aranır.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(6)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Yapı denetim kuruluşunca izin belgesi başvurusunda bulunulmasını müteakiben,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 Bir bağımsız bölümde sadece bir yapı denetim kuruluşu faaliyet gösterebilir.</w:t>
      </w:r>
    </w:p>
    <w:p w:rsidR="0088384E" w:rsidRDefault="0088384E" w:rsidP="0088384E">
      <w:pPr>
        <w:shd w:val="clear" w:color="auto" w:fill="FFFFFF"/>
        <w:spacing w:after="0" w:line="240" w:lineRule="auto"/>
        <w:ind w:firstLine="567"/>
        <w:jc w:val="both"/>
        <w:rPr>
          <w:ins w:id="53" w:author="emre metin" w:date="2018-12-30T14:56: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(7) Kuruluşun durumu ile ilgili olarak yukarıda sayılan bilgi ve belgelerden herhangi birinde değişiklik olması hâlinde, değişikliğe dair belgeler ile birlikte en geç on beş gün içinde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Yapı Denetim</w:t>
      </w:r>
      <w:r w:rsidRPr="0088384E">
        <w:rPr>
          <w:rFonts w:ascii="Calibri" w:eastAsia="Times New Roman" w:hAnsi="Calibri" w:cs="Calibri"/>
          <w:color w:val="1C283D"/>
          <w:sz w:val="24"/>
          <w:szCs w:val="24"/>
          <w:lang w:eastAsia="tr-TR"/>
        </w:rPr>
        <w:t> Komisyonuna bildirimde bulunulur.</w:t>
      </w:r>
    </w:p>
    <w:p w:rsidR="006E7B68" w:rsidRPr="0088384E" w:rsidRDefault="006E7B68"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54" w:author="emre metin" w:date="2018-12-30T14:56:00Z">
        <w:r w:rsidRPr="006E7B68">
          <w:rPr>
            <w:rFonts w:ascii="Times New Roman" w:eastAsia="Times New Roman" w:hAnsi="Times New Roman" w:cs="Times New Roman"/>
            <w:color w:val="1C283D"/>
            <w:sz w:val="24"/>
            <w:szCs w:val="24"/>
            <w:lang w:eastAsia="tr-TR"/>
          </w:rPr>
          <w:t>(8) Denetim izin belgesi geçici olarak geri alınan kuruluş, belgesinin geri alındığı tarihten itibaren 180 takvim günü içerisinde eksikliklerini tamamlayarak yapı denetim izin belgesini talep etmezse Bakanlıkça o il için belge almak üzere başvuruda bulunan kuruluşlara dair yapılan sıralamanın sonuna yerleştirilir.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Laboratuvarın çalışma usul ve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13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Yapı Denetim</w:t>
      </w:r>
      <w:r w:rsidRPr="0088384E">
        <w:rPr>
          <w:rFonts w:ascii="Calibri" w:eastAsia="Times New Roman" w:hAnsi="Calibri" w:cs="Calibri"/>
          <w:color w:val="1C283D"/>
          <w:sz w:val="24"/>
          <w:szCs w:val="24"/>
          <w:lang w:eastAsia="tr-TR"/>
        </w:rPr>
        <w:t>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Laboratuvar kuruluşu, şube açtığı takdirde bu şube için de ayrıca izin belgesi alınması şarttır.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lang w:eastAsia="tr-TR"/>
        </w:rPr>
        <w:t>(4)</w:t>
      </w:r>
      <w:r w:rsidRPr="0088384E">
        <w:rPr>
          <w:rFonts w:ascii="Calibri" w:eastAsia="Times New Roman" w:hAnsi="Calibri" w:cs="Calibri"/>
          <w:i/>
          <w:iCs/>
          <w:color w:val="1C283D"/>
          <w:sz w:val="24"/>
          <w:szCs w:val="24"/>
          <w:vertAlign w:val="superscript"/>
          <w:lang w:eastAsia="tr-TR"/>
        </w:rPr>
        <w:t> </w:t>
      </w:r>
      <w:r w:rsidRPr="0088384E">
        <w:rPr>
          <w:rFonts w:ascii="Calibri" w:eastAsia="Times New Roman" w:hAnsi="Calibri" w:cs="Calibri"/>
          <w:b/>
          <w:bCs/>
          <w:color w:val="1C283D"/>
          <w:sz w:val="24"/>
          <w:szCs w:val="24"/>
          <w:lang w:eastAsia="tr-TR"/>
        </w:rPr>
        <w:t>(Değişik:RG-5/2/2013-28550)</w:t>
      </w:r>
      <w:r w:rsidRPr="0088384E">
        <w:rPr>
          <w:rFonts w:ascii="Calibri" w:eastAsia="Times New Roman" w:hAnsi="Calibri" w:cs="Calibri"/>
          <w:i/>
          <w:iCs/>
          <w:color w:val="1C283D"/>
          <w:sz w:val="24"/>
          <w:szCs w:val="24"/>
          <w:lang w:eastAsia="tr-TR"/>
        </w:rPr>
        <w:t> </w:t>
      </w:r>
      <w:r w:rsidRPr="0088384E">
        <w:rPr>
          <w:rFonts w:ascii="Calibri" w:eastAsia="Times New Roman" w:hAnsi="Calibri" w:cs="Calibri"/>
          <w:color w:val="1C283D"/>
          <w:sz w:val="24"/>
          <w:szCs w:val="24"/>
          <w:lang w:eastAsia="tr-TR"/>
        </w:rPr>
        <w:t>Laboratuvarlarda yapı malzemesi kalite kontrolü konusunda laboratuvar denetçi belgesine sahip en az bir inşaat veya kimya mühendisi ile yardımcı teknik elemanlar istihdam edilir. Zemin deneyleri konusunda laboratuar denetçi belgesine sahip en az bir jeoloji mühendisi ile yardımcı teknik elemanlar zorunlu olmak üzere, denetçi belgesine sahip inşaat veya jeofizik mühendisi istihdam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Deneyi yapılacak numuneler, ilgili standartlarda yazılı olan usullere göre laboratuvar görevlilerince alınır ve usulüne uygun olarak teste tabi tutulur.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Laboratuvarlar, her yıl en az bir defa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veya İl Yapı Denetim</w:t>
      </w:r>
      <w:r w:rsidRPr="0088384E">
        <w:rPr>
          <w:rFonts w:ascii="Calibri" w:eastAsia="Times New Roman" w:hAnsi="Calibri" w:cs="Calibri"/>
          <w:color w:val="1C283D"/>
          <w:sz w:val="24"/>
          <w:szCs w:val="24"/>
          <w:lang w:eastAsia="tr-TR"/>
        </w:rPr>
        <w:t> Komisyonunca veya Komisyonun görevlendirdiği elemanlarca denetlenir ve izin belgeleri her yıl vize ettirilir.</w:t>
      </w:r>
      <w:r w:rsidRPr="0088384E">
        <w:rPr>
          <w:rFonts w:ascii="Calibri" w:eastAsia="Times New Roman" w:hAnsi="Calibri" w:cs="Calibri"/>
          <w:b/>
          <w:bCs/>
          <w:color w:val="1C283D"/>
          <w:sz w:val="24"/>
          <w:szCs w:val="24"/>
          <w:lang w:eastAsia="tr-TR"/>
        </w:rPr>
        <w:t> (Ek cümle:RG-22/8/2015-29453)</w:t>
      </w:r>
      <w:r w:rsidRPr="0088384E">
        <w:rPr>
          <w:rFonts w:ascii="Calibri" w:eastAsia="Times New Roman" w:hAnsi="Calibri" w:cs="Calibri"/>
          <w:color w:val="1C283D"/>
          <w:sz w:val="24"/>
          <w:szCs w:val="24"/>
          <w:lang w:eastAsia="tr-TR"/>
        </w:rPr>
        <w:t> İzin belgesini vize ettirmek isteyenlerden Kanunun 8 inci maddesinin son fıkrasında belirtilen şartlar da aranır.</w:t>
      </w:r>
    </w:p>
    <w:p w:rsidR="0088384E" w:rsidRDefault="0088384E" w:rsidP="0088384E">
      <w:pPr>
        <w:shd w:val="clear" w:color="auto" w:fill="FFFFFF"/>
        <w:spacing w:after="0" w:line="240" w:lineRule="auto"/>
        <w:ind w:firstLine="567"/>
        <w:jc w:val="both"/>
        <w:rPr>
          <w:ins w:id="55" w:author="emre metin" w:date="2018-12-30T14:56: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(7) </w:t>
      </w:r>
      <w:r w:rsidRPr="0088384E">
        <w:rPr>
          <w:rFonts w:ascii="Calibri" w:eastAsia="Times New Roman" w:hAnsi="Calibri" w:cs="Calibri"/>
          <w:b/>
          <w:bCs/>
          <w:color w:val="1C283D"/>
          <w:sz w:val="24"/>
          <w:szCs w:val="24"/>
          <w:lang w:eastAsia="tr-TR"/>
        </w:rPr>
        <w:t>(Ek:RG-13/6/2018-30450)</w:t>
      </w:r>
      <w:r w:rsidRPr="0088384E">
        <w:rPr>
          <w:rFonts w:ascii="Calibri" w:eastAsia="Times New Roman" w:hAnsi="Calibri" w:cs="Calibri"/>
          <w:color w:val="1C283D"/>
          <w:sz w:val="24"/>
          <w:szCs w:val="24"/>
          <w:lang w:eastAsia="tr-TR"/>
        </w:rPr>
        <w:t> Bakanlığımızdan izin belgesi almış laboratuvarlarca bu Kanun kapsamında denetimi yürütülen yapılardan taze beton numunelerinin alınması, bunlara yönelik deneylerin yapılması ile raporlanması süreçlerinin izlenmesi ve denetlenmesinde takip edilecek yola ilişkin usul ve esaslar ile bu süreçte yetkilendirilen kurum ve kuruluşlar ile ilgililerinin görev ve sorumlulukları Bakanlıkça belirlenecektir.</w:t>
      </w:r>
    </w:p>
    <w:p w:rsidR="006E7B68" w:rsidRPr="0088384E" w:rsidRDefault="006E7B68"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56" w:author="emre metin" w:date="2018-12-30T14:56:00Z">
        <w:r w:rsidRPr="006E7B68">
          <w:rPr>
            <w:rFonts w:ascii="Times New Roman" w:eastAsia="Times New Roman" w:hAnsi="Times New Roman" w:cs="Times New Roman"/>
            <w:color w:val="1C283D"/>
            <w:sz w:val="24"/>
            <w:szCs w:val="24"/>
            <w:lang w:eastAsia="tr-TR"/>
          </w:rPr>
          <w:t xml:space="preserve">(8) Laboratuvar ile yapı denetim kuruluşu arasında taahhüt edilen hizmetin konusunu, süresini, deneylerin birim fiyatlarını ve diğer yükümlülükleri içeren sözleşme akdedilir. Bu </w:t>
        </w:r>
        <w:r w:rsidRPr="006E7B68">
          <w:rPr>
            <w:rFonts w:ascii="Times New Roman" w:eastAsia="Times New Roman" w:hAnsi="Times New Roman" w:cs="Times New Roman"/>
            <w:color w:val="1C283D"/>
            <w:sz w:val="24"/>
            <w:szCs w:val="24"/>
            <w:lang w:eastAsia="tr-TR"/>
          </w:rPr>
          <w:lastRenderedPageBreak/>
          <w:t>sözleşmenin bir sureti, laboratuvar tarafından izin belgesi vize denetimi sırasında İl Yapı Denetim Komisyonuna verilir.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kuruluşunda ve laboratuvarda görev alacak teknik personelin deneyim ve nitelikleri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14 – </w:t>
      </w:r>
      <w:r w:rsidRPr="0088384E">
        <w:rPr>
          <w:rFonts w:ascii="Calibri" w:eastAsia="Times New Roman" w:hAnsi="Calibri" w:cs="Calibri"/>
          <w:color w:val="1C283D"/>
          <w:sz w:val="24"/>
          <w:szCs w:val="24"/>
          <w:lang w:eastAsia="tr-TR"/>
        </w:rPr>
        <w:t>(1) Yapı denetimi kuruluşu, denetimini üstlendiği proje ve yapım işlerinde, Kanun ve bu Yönetmelik hükümleri ile belirlenmiş görevlerini denetçi mimar ve denetçi mühendisler eliyle yürütür. Denetçi mimar ve denetçi mühendis olarak görev yapabilmek için, ilgililerin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Yapı Denetim</w:t>
      </w:r>
      <w:r w:rsidRPr="0088384E">
        <w:rPr>
          <w:rFonts w:ascii="Calibri" w:eastAsia="Times New Roman" w:hAnsi="Calibri" w:cs="Calibri"/>
          <w:color w:val="1C283D"/>
          <w:sz w:val="24"/>
          <w:szCs w:val="24"/>
          <w:lang w:eastAsia="tr-TR"/>
        </w:rPr>
        <w:t> Komisyonuna başvurarak, ek-17’de gösterilen form-15’e uygun denetçi belgesi almaları zorunludur.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Denetçi belgesi,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Proje inceleyecek ve inşaat denetimi yapacak olan mimar için "proje ve uygulama denetçisi",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Proje inceleyecek ve inşaat denetimi yapacak olan inşaat mühendisi için "proje ve uygulama denetçisi",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İnşaat denetimi yapacak inşaat mühendisi için "uygulama denetçisi",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Proje inceleyecek ve inşaat denetimi yapacak olan makine ve elektrik mühendisleri için "proje ve uygulama denetçisi",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 Laboratuvarda görev yapacak olanlar için "zemin veya yapı malzemesi laboratuvar denetçisi"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adıyla düzenlenir.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Denetçi belgesi aşağıdaki şartları haiz olup bunları belgelendiren mimar ve mühendislere verilir: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Türkiye Cumhuriyeti tâbiiyetinde olmak,</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w:t>
      </w:r>
      <w:r w:rsidRPr="0088384E">
        <w:rPr>
          <w:rFonts w:ascii="Calibri" w:eastAsia="Times New Roman" w:hAnsi="Calibri" w:cs="Calibri"/>
          <w:b/>
          <w:bCs/>
          <w:color w:val="1C283D"/>
          <w:sz w:val="24"/>
          <w:szCs w:val="24"/>
          <w:lang w:eastAsia="tr-TR"/>
        </w:rPr>
        <w:t> (Değişik:RG-31/7/2009-27305)</w:t>
      </w:r>
      <w:r w:rsidRPr="0088384E">
        <w:rPr>
          <w:rFonts w:ascii="Calibri" w:eastAsia="Times New Roman" w:hAnsi="Calibri" w:cs="Calibri"/>
          <w:color w:val="1C283D"/>
          <w:sz w:val="24"/>
          <w:szCs w:val="24"/>
          <w:lang w:eastAsia="tr-TR"/>
        </w:rPr>
        <w:t> Şantiyelerde iş görebileceklerine ilişkin olarak, görevini devamlı olarak yapmaya engel bir durumu olmadığına dair sağlık raporu,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w:t>
      </w:r>
      <w:r w:rsidRPr="0088384E">
        <w:rPr>
          <w:rFonts w:ascii="Calibri" w:eastAsia="Times New Roman" w:hAnsi="Calibri" w:cs="Calibri"/>
          <w:b/>
          <w:bCs/>
          <w:color w:val="1C283D"/>
          <w:sz w:val="24"/>
          <w:szCs w:val="24"/>
          <w:lang w:eastAsia="tr-TR"/>
        </w:rPr>
        <w:t> (Değişik:RG-22/8/2015-29453)  </w:t>
      </w:r>
      <w:r w:rsidRPr="0088384E">
        <w:rPr>
          <w:rFonts w:ascii="Calibri" w:eastAsia="Times New Roman" w:hAnsi="Calibri" w:cs="Calibri"/>
          <w:color w:val="1C283D"/>
          <w:sz w:val="24"/>
          <w:szCs w:val="24"/>
          <w:lang w:eastAsia="tr-TR"/>
        </w:rPr>
        <w:t>Diplomasının veya yerine geçen belgenin aslı veya ibraz edilen asıllarının Bakanlık merkez veya taşra teşkilatı veya belgelerin verildiği ilgili kurum tarafından tasdikli sureti,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w:t>
      </w:r>
      <w:r w:rsidRPr="0088384E">
        <w:rPr>
          <w:rFonts w:ascii="Calibri" w:eastAsia="Times New Roman" w:hAnsi="Calibri" w:cs="Calibri"/>
          <w:b/>
          <w:bCs/>
          <w:color w:val="1C283D"/>
          <w:sz w:val="24"/>
          <w:szCs w:val="24"/>
          <w:lang w:eastAsia="tr-TR"/>
        </w:rPr>
        <w:t> </w:t>
      </w:r>
      <w:r w:rsidRPr="0088384E">
        <w:rPr>
          <w:rFonts w:ascii="Calibri" w:eastAsia="Times New Roman" w:hAnsi="Calibri" w:cs="Calibri"/>
          <w:color w:val="1C283D"/>
          <w:sz w:val="24"/>
          <w:szCs w:val="24"/>
          <w:lang w:eastAsia="tr-TR"/>
        </w:rPr>
        <w:t>İlgili meslek odasına kayıt belgesi (ek-18 form-16),</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 </w:t>
      </w:r>
      <w:r w:rsidRPr="0088384E">
        <w:rPr>
          <w:rFonts w:ascii="Calibri" w:eastAsia="Times New Roman" w:hAnsi="Calibri" w:cs="Calibri"/>
          <w:b/>
          <w:bCs/>
          <w:color w:val="1C283D"/>
          <w:sz w:val="24"/>
          <w:szCs w:val="24"/>
          <w:lang w:eastAsia="tr-TR"/>
        </w:rPr>
        <w:t>(Değişik:RG-31/7/2009-27305)</w:t>
      </w:r>
      <w:r w:rsidRPr="0088384E">
        <w:rPr>
          <w:rFonts w:ascii="Calibri" w:eastAsia="Times New Roman" w:hAnsi="Calibri" w:cs="Calibri"/>
          <w:color w:val="1C283D"/>
          <w:sz w:val="24"/>
          <w:szCs w:val="24"/>
          <w:lang w:eastAsia="tr-TR"/>
        </w:rPr>
        <w:t>  T.C.k imlik numarası ve iki adet vesikalık fotoğraf,</w:t>
      </w:r>
    </w:p>
    <w:p w:rsidR="0088384E" w:rsidDel="006E7B68" w:rsidRDefault="0088384E" w:rsidP="0088384E">
      <w:pPr>
        <w:shd w:val="clear" w:color="auto" w:fill="FFFFFF"/>
        <w:spacing w:after="0" w:line="240" w:lineRule="auto"/>
        <w:ind w:firstLine="567"/>
        <w:jc w:val="both"/>
        <w:rPr>
          <w:del w:id="57" w:author="emre metin" w:date="2018-12-30T14:57:00Z"/>
          <w:rFonts w:ascii="Calibri" w:eastAsia="Times New Roman" w:hAnsi="Calibri" w:cs="Calibri"/>
          <w:color w:val="1C283D"/>
          <w:sz w:val="24"/>
          <w:szCs w:val="24"/>
          <w:lang w:eastAsia="tr-TR"/>
        </w:rPr>
      </w:pPr>
      <w:del w:id="58" w:author="emre metin" w:date="2018-12-30T14:57:00Z">
        <w:r w:rsidRPr="0088384E" w:rsidDel="006E7B68">
          <w:rPr>
            <w:rFonts w:ascii="Calibri" w:eastAsia="Times New Roman" w:hAnsi="Calibri" w:cs="Calibri"/>
            <w:color w:val="1C283D"/>
            <w:sz w:val="24"/>
            <w:szCs w:val="24"/>
            <w:lang w:eastAsia="tr-TR"/>
          </w:rPr>
          <w:delText>e) </w:delText>
        </w:r>
        <w:r w:rsidRPr="0088384E" w:rsidDel="006E7B68">
          <w:rPr>
            <w:rFonts w:ascii="Calibri" w:eastAsia="Times New Roman" w:hAnsi="Calibri" w:cs="Calibri"/>
            <w:b/>
            <w:bCs/>
            <w:color w:val="1C283D"/>
            <w:sz w:val="24"/>
            <w:szCs w:val="24"/>
            <w:lang w:eastAsia="tr-TR"/>
          </w:rPr>
          <w:delText>(Değişik:RG-22/8/2015-29453) </w:delText>
        </w:r>
        <w:r w:rsidRPr="0088384E" w:rsidDel="006E7B68">
          <w:rPr>
            <w:rFonts w:ascii="Calibri" w:eastAsia="Times New Roman" w:hAnsi="Calibri" w:cs="Calibri"/>
            <w:color w:val="1C283D"/>
            <w:sz w:val="24"/>
            <w:szCs w:val="24"/>
            <w:lang w:eastAsia="tr-TR"/>
          </w:rPr>
          <w:delText>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mahkum olmadığına dair yazılı beyan,</w:delText>
        </w:r>
      </w:del>
    </w:p>
    <w:p w:rsidR="006E7B68" w:rsidRPr="0088384E" w:rsidRDefault="006E7B68" w:rsidP="0088384E">
      <w:pPr>
        <w:shd w:val="clear" w:color="auto" w:fill="FFFFFF"/>
        <w:spacing w:after="0" w:line="240" w:lineRule="auto"/>
        <w:ind w:firstLine="567"/>
        <w:jc w:val="both"/>
        <w:rPr>
          <w:ins w:id="59" w:author="emre metin" w:date="2018-12-30T14:57:00Z"/>
          <w:rFonts w:ascii="Times New Roman" w:eastAsia="Times New Roman" w:hAnsi="Times New Roman" w:cs="Times New Roman"/>
          <w:color w:val="1C283D"/>
          <w:sz w:val="24"/>
          <w:szCs w:val="24"/>
          <w:lang w:eastAsia="tr-TR"/>
        </w:rPr>
      </w:pPr>
      <w:ins w:id="60" w:author="emre metin" w:date="2018-12-30T14:57:00Z">
        <w:r w:rsidRPr="006E7B68">
          <w:rPr>
            <w:rFonts w:ascii="Times New Roman" w:eastAsia="Times New Roman" w:hAnsi="Times New Roman" w:cs="Times New Roman"/>
            <w:color w:val="1C283D"/>
            <w:sz w:val="24"/>
            <w:szCs w:val="24"/>
            <w:lang w:eastAsia="tr-TR"/>
          </w:rPr>
          <w:t xml:space="preserve">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w:t>
        </w:r>
        <w:r w:rsidRPr="006E7B68">
          <w:rPr>
            <w:rFonts w:ascii="Times New Roman" w:eastAsia="Times New Roman" w:hAnsi="Times New Roman" w:cs="Times New Roman"/>
            <w:color w:val="1C283D"/>
            <w:sz w:val="24"/>
            <w:szCs w:val="24"/>
            <w:highlight w:val="yellow"/>
            <w:lang w:eastAsia="tr-TR"/>
            <w:rPrChange w:id="61" w:author="emre metin" w:date="2018-12-30T14:58:00Z">
              <w:rPr>
                <w:rFonts w:ascii="Times New Roman" w:eastAsia="Times New Roman" w:hAnsi="Times New Roman" w:cs="Times New Roman"/>
                <w:color w:val="1C283D"/>
                <w:sz w:val="24"/>
                <w:szCs w:val="24"/>
                <w:lang w:eastAsia="tr-TR"/>
              </w:rPr>
            </w:rPrChange>
          </w:rPr>
          <w:t>adli sicil kaydının</w:t>
        </w:r>
        <w:r w:rsidRPr="006E7B68">
          <w:rPr>
            <w:rFonts w:ascii="Times New Roman" w:eastAsia="Times New Roman" w:hAnsi="Times New Roman" w:cs="Times New Roman"/>
            <w:color w:val="1C283D"/>
            <w:sz w:val="24"/>
            <w:szCs w:val="24"/>
            <w:lang w:eastAsia="tr-TR"/>
          </w:rPr>
          <w:t xml:space="preserve"> bulunmadığına dair yazılı beyan,</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f) Mesleğinde fiilen en az </w:t>
      </w:r>
      <w:r w:rsidRPr="0088384E">
        <w:rPr>
          <w:rFonts w:ascii="Calibri" w:eastAsia="Times New Roman" w:hAnsi="Calibri" w:cs="Calibri"/>
          <w:b/>
          <w:bCs/>
          <w:color w:val="1C283D"/>
          <w:sz w:val="24"/>
          <w:szCs w:val="24"/>
          <w:lang w:eastAsia="tr-TR"/>
        </w:rPr>
        <w:t>(Değişik ibare:RG-7/8/2010-27665)</w:t>
      </w:r>
      <w:r w:rsidRPr="0088384E">
        <w:rPr>
          <w:rFonts w:ascii="Calibri" w:eastAsia="Times New Roman" w:hAnsi="Calibri" w:cs="Calibri"/>
          <w:color w:val="1C283D"/>
          <w:sz w:val="24"/>
          <w:szCs w:val="24"/>
          <w:lang w:eastAsia="tr-TR"/>
        </w:rPr>
        <w:t> </w:t>
      </w:r>
      <w:r w:rsidRPr="0088384E">
        <w:rPr>
          <w:rFonts w:ascii="Calibri" w:eastAsia="Times New Roman" w:hAnsi="Calibri" w:cs="Calibri"/>
          <w:color w:val="1C283D"/>
          <w:sz w:val="24"/>
          <w:szCs w:val="24"/>
          <w:u w:val="single"/>
          <w:lang w:eastAsia="tr-TR"/>
        </w:rPr>
        <w:t>beş</w:t>
      </w:r>
      <w:r w:rsidRPr="0088384E">
        <w:rPr>
          <w:rFonts w:ascii="Calibri" w:eastAsia="Times New Roman" w:hAnsi="Calibri" w:cs="Calibri"/>
          <w:color w:val="1C283D"/>
          <w:sz w:val="24"/>
          <w:szCs w:val="24"/>
          <w:lang w:eastAsia="tr-TR"/>
        </w:rPr>
        <w:t> yıl çalıştığına ilişkin olarak ilgili kurum ve kuruluşlardan alınacak belgeler,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g) Laboratuvar denetçisi mühendisler için </w:t>
      </w:r>
      <w:r w:rsidRPr="0088384E">
        <w:rPr>
          <w:rFonts w:ascii="Calibri" w:eastAsia="Times New Roman" w:hAnsi="Calibri" w:cs="Calibri"/>
          <w:b/>
          <w:bCs/>
          <w:color w:val="1C283D"/>
          <w:sz w:val="24"/>
          <w:szCs w:val="24"/>
          <w:lang w:eastAsia="tr-TR"/>
        </w:rPr>
        <w:t>(Değişik ibare:RG-7/8/2010-27665)</w:t>
      </w:r>
      <w:r w:rsidRPr="0088384E">
        <w:rPr>
          <w:rFonts w:ascii="Calibri" w:eastAsia="Times New Roman" w:hAnsi="Calibri" w:cs="Calibri"/>
          <w:color w:val="1C283D"/>
          <w:sz w:val="24"/>
          <w:szCs w:val="24"/>
          <w:lang w:eastAsia="tr-TR"/>
        </w:rPr>
        <w:t> </w:t>
      </w:r>
      <w:r w:rsidRPr="0088384E">
        <w:rPr>
          <w:rFonts w:ascii="Calibri" w:eastAsia="Times New Roman" w:hAnsi="Calibri" w:cs="Calibri"/>
          <w:color w:val="1C283D"/>
          <w:sz w:val="24"/>
          <w:szCs w:val="24"/>
          <w:u w:val="single"/>
          <w:lang w:eastAsia="tr-TR"/>
        </w:rPr>
        <w:t>beş</w:t>
      </w:r>
      <w:r w:rsidRPr="0088384E">
        <w:rPr>
          <w:rFonts w:ascii="Calibri" w:eastAsia="Times New Roman" w:hAnsi="Calibri" w:cs="Calibri"/>
          <w:color w:val="1C283D"/>
          <w:sz w:val="24"/>
          <w:szCs w:val="24"/>
          <w:lang w:eastAsia="tr-TR"/>
        </w:rPr>
        <w:t> yıllık fiili meslek süresinin en az üç yılı ilgili alanda olmak üzere laboratuvarda çalışıldığına dair ilgili kurum ve kuruluşlardan alınacak belgeler.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ğ) </w:t>
      </w:r>
      <w:r w:rsidRPr="0088384E">
        <w:rPr>
          <w:rFonts w:ascii="Calibri" w:eastAsia="Times New Roman" w:hAnsi="Calibri" w:cs="Calibri"/>
          <w:b/>
          <w:bCs/>
          <w:color w:val="1C283D"/>
          <w:sz w:val="24"/>
          <w:szCs w:val="24"/>
          <w:lang w:eastAsia="tr-TR"/>
        </w:rPr>
        <w:t>(Ek:RG-7/8/2010-27665)</w:t>
      </w:r>
      <w:r w:rsidRPr="0088384E">
        <w:rPr>
          <w:rFonts w:ascii="Calibri" w:eastAsia="Times New Roman" w:hAnsi="Calibri" w:cs="Calibri"/>
          <w:color w:val="1C283D"/>
          <w:sz w:val="24"/>
          <w:szCs w:val="24"/>
          <w:lang w:eastAsia="tr-TR"/>
        </w:rPr>
        <w:t> Proje ve uygulama denetçisi inşaat mühendisleri için beş yıllık fiili meslek süresinin en az üç yılında proje hazırlanması ya da incelenmesi konularında fiilen görev yaptığına dair ilgili kurum ve kuruluşlardan alınacak belgeler.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(4) </w:t>
      </w:r>
      <w:r w:rsidRPr="0088384E">
        <w:rPr>
          <w:rFonts w:ascii="Calibri" w:eastAsia="Times New Roman" w:hAnsi="Calibri" w:cs="Calibri"/>
          <w:b/>
          <w:bCs/>
          <w:color w:val="1C283D"/>
          <w:sz w:val="24"/>
          <w:szCs w:val="24"/>
          <w:lang w:eastAsia="tr-TR"/>
        </w:rPr>
        <w:t>(Değişik:RG-31/7/2009-27305)</w:t>
      </w:r>
      <w:r w:rsidRPr="0088384E">
        <w:rPr>
          <w:rFonts w:ascii="Calibri" w:eastAsia="Times New Roman" w:hAnsi="Calibri" w:cs="Calibri"/>
          <w:color w:val="1C283D"/>
          <w:sz w:val="24"/>
          <w:szCs w:val="24"/>
          <w:lang w:eastAsia="tr-TR"/>
        </w:rPr>
        <w:t>  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w:t>
      </w:r>
      <w:r w:rsidRPr="0088384E">
        <w:rPr>
          <w:rFonts w:ascii="Calibri" w:eastAsia="Times New Roman" w:hAnsi="Calibri" w:cs="Calibri"/>
          <w:b/>
          <w:bCs/>
          <w:color w:val="1C283D"/>
          <w:sz w:val="24"/>
          <w:szCs w:val="24"/>
          <w:lang w:eastAsia="tr-TR"/>
        </w:rPr>
        <w:t>(Değişik:RG-22/8/2015-29453) </w:t>
      </w:r>
      <w:r w:rsidRPr="0088384E">
        <w:rPr>
          <w:rFonts w:ascii="Calibri" w:eastAsia="Times New Roman" w:hAnsi="Calibri" w:cs="Calibri"/>
          <w:color w:val="1C283D"/>
          <w:sz w:val="24"/>
          <w:szCs w:val="24"/>
          <w:lang w:eastAsia="tr-TR"/>
        </w:rPr>
        <w:t>Verilen ya da yenilenen denetçi belgeleri beş yıl için geçerlidir. Bu sürenin sonunda vize edilmeyen denetçi belgesinin kullanımına izin verilmez.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(7)</w:t>
      </w:r>
      <w:r w:rsidRPr="0088384E">
        <w:rPr>
          <w:rFonts w:ascii="Calibri" w:eastAsia="Times New Roman" w:hAnsi="Calibri" w:cs="Calibri"/>
          <w:i/>
          <w:iCs/>
          <w:color w:val="1C283D"/>
          <w:sz w:val="24"/>
          <w:szCs w:val="24"/>
          <w:lang w:eastAsia="tr-TR"/>
        </w:rPr>
        <w:t> </w:t>
      </w:r>
      <w:r w:rsidRPr="0088384E">
        <w:rPr>
          <w:rFonts w:ascii="Calibri" w:eastAsia="Times New Roman" w:hAnsi="Calibri" w:cs="Calibri"/>
          <w:b/>
          <w:bCs/>
          <w:color w:val="1C283D"/>
          <w:sz w:val="24"/>
          <w:szCs w:val="24"/>
          <w:lang w:eastAsia="tr-TR"/>
        </w:rPr>
        <w:t>(Mülga:RG-5/2/2013-28550) </w:t>
      </w:r>
      <w:r w:rsidRPr="0088384E">
        <w:rPr>
          <w:rFonts w:ascii="Calibri" w:eastAsia="Times New Roman" w:hAnsi="Calibri" w:cs="Calibri"/>
          <w:i/>
          <w:iCs/>
          <w:color w:val="1C283D"/>
          <w:sz w:val="24"/>
          <w:szCs w:val="24"/>
          <w:lang w:eastAsia="tr-TR"/>
        </w:rPr>
        <w:t> </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Teknik personelin denetim yetkisi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15 – </w:t>
      </w:r>
      <w:r w:rsidRPr="0088384E">
        <w:rPr>
          <w:rFonts w:ascii="Calibri" w:eastAsia="Times New Roman" w:hAnsi="Calibri" w:cs="Calibri"/>
          <w:color w:val="1C283D"/>
          <w:sz w:val="24"/>
          <w:szCs w:val="24"/>
          <w:lang w:eastAsia="tr-TR"/>
        </w:rPr>
        <w:t>(1) Yapı denetim kuruluşunda görev alacak denetçi personelin unvanlarına göre denetim yetkisi sınırları ve görevleri aşağıda gösterilmiştir: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Proje ve uygulama denetçisi mimar, mimari projenin ilgili mevzuata uygunluğunun ve yapının her safhasında bu projelere uygun yapılıp yapılmadığının denetimini yapar. Denetim yetkisi sınırı 360.000 m2 toplam inşaat alanıdır.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Proje ve uygulama denetçisi inşaat mühendisi, zemin etüdü raporuyla birlikte yapı statiği, betonarme-çelik-ahşap-yığma yapı hesabı, projelerin ve yapının denetimi ile görevlidir. Denetim yetkisi sınırı 360.000 m2 toplam inşaat alanıdır.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Uygulama denetçisi inşaat mühendisi, yapı denetimini yapar. Denetim yetkisi sınırı 120.000 m2’dir.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Proje ve uygulama denetçisi makine mühendisi, proje ve yapı denetimini yapar. Denetim yetkisi sınırı 180.000 m</w:t>
      </w:r>
      <w:r w:rsidRPr="0088384E">
        <w:rPr>
          <w:rFonts w:ascii="Calibri" w:eastAsia="Times New Roman" w:hAnsi="Calibri" w:cs="Calibri"/>
          <w:color w:val="1C283D"/>
          <w:sz w:val="24"/>
          <w:szCs w:val="24"/>
          <w:vertAlign w:val="superscript"/>
          <w:lang w:eastAsia="tr-TR"/>
        </w:rPr>
        <w:t>2</w:t>
      </w:r>
      <w:r w:rsidRPr="0088384E">
        <w:rPr>
          <w:rFonts w:ascii="Calibri" w:eastAsia="Times New Roman" w:hAnsi="Calibri" w:cs="Calibri"/>
          <w:color w:val="1C283D"/>
          <w:sz w:val="24"/>
          <w:szCs w:val="24"/>
          <w:lang w:eastAsia="tr-TR"/>
        </w:rPr>
        <w:t>’dir.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 )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Proje ve uygulama denetçisi elektrik mühendisi, proje ve yapı denetimini yapar. Denetim yetkisi sınırı 180.000 m</w:t>
      </w:r>
      <w:r w:rsidRPr="0088384E">
        <w:rPr>
          <w:rFonts w:ascii="Calibri" w:eastAsia="Times New Roman" w:hAnsi="Calibri" w:cs="Calibri"/>
          <w:color w:val="1C283D"/>
          <w:sz w:val="24"/>
          <w:szCs w:val="24"/>
          <w:vertAlign w:val="superscript"/>
          <w:lang w:eastAsia="tr-TR"/>
        </w:rPr>
        <w:t>2</w:t>
      </w:r>
      <w:r w:rsidRPr="0088384E">
        <w:rPr>
          <w:rFonts w:ascii="Calibri" w:eastAsia="Times New Roman" w:hAnsi="Calibri" w:cs="Calibri"/>
          <w:color w:val="1C283D"/>
          <w:sz w:val="24"/>
          <w:szCs w:val="24"/>
          <w:lang w:eastAsia="tr-TR"/>
        </w:rPr>
        <w:t>’dir.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denetim kuruluşunda görev alan yukarıda yetki sınırları verilmiş proje ve uygulama denetçisi inşaat mühendisi, söz konusu denetim yetkisini kullanırken, denetimi üstlenilen yapıda aynı zamanda uygulama denetçisi olarak görevlendirilebilir.</w:t>
      </w:r>
    </w:p>
    <w:p w:rsidR="0088384E" w:rsidRPr="0088384E" w:rsidDel="006E7B68" w:rsidRDefault="0088384E" w:rsidP="0088384E">
      <w:pPr>
        <w:shd w:val="clear" w:color="auto" w:fill="FFFFFF"/>
        <w:spacing w:after="0" w:line="240" w:lineRule="auto"/>
        <w:ind w:firstLine="567"/>
        <w:jc w:val="both"/>
        <w:rPr>
          <w:del w:id="62" w:author="emre metin" w:date="2018-12-30T14:58:00Z"/>
          <w:rFonts w:ascii="Times New Roman" w:eastAsia="Times New Roman" w:hAnsi="Times New Roman" w:cs="Times New Roman"/>
          <w:color w:val="1C283D"/>
          <w:sz w:val="24"/>
          <w:szCs w:val="24"/>
          <w:lang w:eastAsia="tr-TR"/>
        </w:rPr>
      </w:pPr>
      <w:del w:id="63" w:author="emre metin" w:date="2018-12-30T14:58:00Z">
        <w:r w:rsidRPr="0088384E" w:rsidDel="006E7B68">
          <w:rPr>
            <w:rFonts w:ascii="Calibri" w:eastAsia="Times New Roman" w:hAnsi="Calibri" w:cs="Calibri"/>
            <w:color w:val="1C283D"/>
            <w:sz w:val="24"/>
            <w:szCs w:val="24"/>
            <w:lang w:eastAsia="tr-TR"/>
          </w:rPr>
          <w:delText>(3) Kontrol elemanı: Yapı denetim kuruluşunda görev alan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Denetim yetkisi sınırları, inşaat alanı itibarı ile aşağıdaki tabloda belirtilmiştir:</w:delText>
        </w:r>
      </w:del>
    </w:p>
    <w:p w:rsidR="0088384E" w:rsidRPr="0088384E" w:rsidDel="006E7B68" w:rsidRDefault="0088384E" w:rsidP="0088384E">
      <w:pPr>
        <w:shd w:val="clear" w:color="auto" w:fill="FFFFFF"/>
        <w:spacing w:after="0" w:line="240" w:lineRule="auto"/>
        <w:ind w:firstLine="567"/>
        <w:jc w:val="both"/>
        <w:rPr>
          <w:del w:id="64" w:author="emre metin" w:date="2018-12-30T14:58:00Z"/>
          <w:rFonts w:ascii="Times New Roman" w:eastAsia="Times New Roman" w:hAnsi="Times New Roman" w:cs="Times New Roman"/>
          <w:color w:val="1C283D"/>
          <w:sz w:val="24"/>
          <w:szCs w:val="24"/>
          <w:lang w:eastAsia="tr-TR"/>
        </w:rPr>
      </w:pPr>
      <w:del w:id="65" w:author="emre metin" w:date="2018-12-30T14:58:00Z">
        <w:r w:rsidRPr="0088384E" w:rsidDel="006E7B68">
          <w:rPr>
            <w:rFonts w:ascii="Calibri" w:eastAsia="Times New Roman" w:hAnsi="Calibri" w:cs="Calibri"/>
            <w:color w:val="1C283D"/>
            <w:sz w:val="24"/>
            <w:szCs w:val="24"/>
            <w:lang w:eastAsia="tr-TR"/>
          </w:rPr>
          <w:delText> </w:delText>
        </w:r>
      </w:del>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291"/>
        <w:gridCol w:w="2086"/>
      </w:tblGrid>
      <w:tr w:rsidR="0088384E" w:rsidRPr="0088384E" w:rsidDel="006E7B68" w:rsidTr="0088384E">
        <w:trPr>
          <w:tblCellSpacing w:w="0" w:type="dxa"/>
          <w:jc w:val="center"/>
          <w:del w:id="66" w:author="emre metin" w:date="2018-12-30T14:58:00Z"/>
        </w:trPr>
        <w:tc>
          <w:tcPr>
            <w:tcW w:w="355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67" w:author="emre metin" w:date="2018-12-30T14:58:00Z"/>
                <w:rFonts w:ascii="Times New Roman" w:eastAsia="Times New Roman" w:hAnsi="Times New Roman" w:cs="Times New Roman"/>
                <w:sz w:val="24"/>
                <w:szCs w:val="24"/>
                <w:lang w:eastAsia="tr-TR"/>
              </w:rPr>
            </w:pPr>
            <w:del w:id="68" w:author="emre metin" w:date="2018-12-30T14:58:00Z">
              <w:r w:rsidRPr="0088384E" w:rsidDel="006E7B68">
                <w:rPr>
                  <w:rFonts w:ascii="Calibri" w:eastAsia="Times New Roman" w:hAnsi="Calibri" w:cs="Calibri"/>
                  <w:sz w:val="24"/>
                  <w:szCs w:val="24"/>
                  <w:lang w:eastAsia="tr-TR"/>
                </w:rPr>
                <w:delText>İnşaat mühendisi ve mimar</w:delText>
              </w:r>
            </w:del>
          </w:p>
        </w:tc>
        <w:tc>
          <w:tcPr>
            <w:tcW w:w="140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69" w:author="emre metin" w:date="2018-12-30T14:58:00Z"/>
                <w:rFonts w:ascii="Times New Roman" w:eastAsia="Times New Roman" w:hAnsi="Times New Roman" w:cs="Times New Roman"/>
                <w:sz w:val="24"/>
                <w:szCs w:val="24"/>
                <w:lang w:eastAsia="tr-TR"/>
              </w:rPr>
            </w:pPr>
            <w:del w:id="70" w:author="emre metin" w:date="2018-12-30T14:58:00Z">
              <w:r w:rsidRPr="0088384E" w:rsidDel="006E7B68">
                <w:rPr>
                  <w:rFonts w:ascii="Calibri" w:eastAsia="Times New Roman" w:hAnsi="Calibri" w:cs="Calibri"/>
                  <w:sz w:val="24"/>
                  <w:szCs w:val="24"/>
                  <w:lang w:eastAsia="tr-TR"/>
                </w:rPr>
                <w:delText>30.000 m²</w:delText>
              </w:r>
            </w:del>
          </w:p>
        </w:tc>
      </w:tr>
      <w:tr w:rsidR="0088384E" w:rsidRPr="0088384E" w:rsidDel="006E7B68" w:rsidTr="0088384E">
        <w:trPr>
          <w:tblCellSpacing w:w="0" w:type="dxa"/>
          <w:jc w:val="center"/>
          <w:del w:id="71" w:author="emre metin" w:date="2018-12-30T14:58:00Z"/>
        </w:trPr>
        <w:tc>
          <w:tcPr>
            <w:tcW w:w="355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72" w:author="emre metin" w:date="2018-12-30T14:58:00Z"/>
                <w:rFonts w:ascii="Times New Roman" w:eastAsia="Times New Roman" w:hAnsi="Times New Roman" w:cs="Times New Roman"/>
                <w:sz w:val="24"/>
                <w:szCs w:val="24"/>
                <w:lang w:eastAsia="tr-TR"/>
              </w:rPr>
            </w:pPr>
            <w:del w:id="73" w:author="emre metin" w:date="2018-12-30T14:58:00Z">
              <w:r w:rsidRPr="0088384E" w:rsidDel="006E7B68">
                <w:rPr>
                  <w:rFonts w:ascii="Calibri" w:eastAsia="Times New Roman" w:hAnsi="Calibri" w:cs="Calibri"/>
                  <w:sz w:val="24"/>
                  <w:szCs w:val="24"/>
                  <w:lang w:eastAsia="tr-TR"/>
                </w:rPr>
                <w:delText>Makine mühendisi</w:delText>
              </w:r>
            </w:del>
          </w:p>
        </w:tc>
        <w:tc>
          <w:tcPr>
            <w:tcW w:w="140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74" w:author="emre metin" w:date="2018-12-30T14:58:00Z"/>
                <w:rFonts w:ascii="Times New Roman" w:eastAsia="Times New Roman" w:hAnsi="Times New Roman" w:cs="Times New Roman"/>
                <w:sz w:val="24"/>
                <w:szCs w:val="24"/>
                <w:lang w:eastAsia="tr-TR"/>
              </w:rPr>
            </w:pPr>
            <w:del w:id="75" w:author="emre metin" w:date="2018-12-30T14:58:00Z">
              <w:r w:rsidRPr="0088384E" w:rsidDel="006E7B68">
                <w:rPr>
                  <w:rFonts w:ascii="Calibri" w:eastAsia="Times New Roman" w:hAnsi="Calibri" w:cs="Calibri"/>
                  <w:sz w:val="24"/>
                  <w:szCs w:val="24"/>
                  <w:lang w:eastAsia="tr-TR"/>
                </w:rPr>
                <w:delText>60.000 m²</w:delText>
              </w:r>
            </w:del>
          </w:p>
        </w:tc>
      </w:tr>
      <w:tr w:rsidR="0088384E" w:rsidRPr="0088384E" w:rsidDel="006E7B68" w:rsidTr="0088384E">
        <w:trPr>
          <w:tblCellSpacing w:w="0" w:type="dxa"/>
          <w:jc w:val="center"/>
          <w:del w:id="76" w:author="emre metin" w:date="2018-12-30T14:58:00Z"/>
        </w:trPr>
        <w:tc>
          <w:tcPr>
            <w:tcW w:w="355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77" w:author="emre metin" w:date="2018-12-30T14:58:00Z"/>
                <w:rFonts w:ascii="Times New Roman" w:eastAsia="Times New Roman" w:hAnsi="Times New Roman" w:cs="Times New Roman"/>
                <w:sz w:val="24"/>
                <w:szCs w:val="24"/>
                <w:lang w:eastAsia="tr-TR"/>
              </w:rPr>
            </w:pPr>
            <w:del w:id="78" w:author="emre metin" w:date="2018-12-30T14:58:00Z">
              <w:r w:rsidRPr="0088384E" w:rsidDel="006E7B68">
                <w:rPr>
                  <w:rFonts w:ascii="Calibri" w:eastAsia="Times New Roman" w:hAnsi="Calibri" w:cs="Calibri"/>
                  <w:sz w:val="24"/>
                  <w:szCs w:val="24"/>
                  <w:lang w:eastAsia="tr-TR"/>
                </w:rPr>
                <w:delText>Elektrik mühendisi</w:delText>
              </w:r>
            </w:del>
          </w:p>
        </w:tc>
        <w:tc>
          <w:tcPr>
            <w:tcW w:w="140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79" w:author="emre metin" w:date="2018-12-30T14:58:00Z"/>
                <w:rFonts w:ascii="Times New Roman" w:eastAsia="Times New Roman" w:hAnsi="Times New Roman" w:cs="Times New Roman"/>
                <w:sz w:val="24"/>
                <w:szCs w:val="24"/>
                <w:lang w:eastAsia="tr-TR"/>
              </w:rPr>
            </w:pPr>
            <w:del w:id="80" w:author="emre metin" w:date="2018-12-30T14:58:00Z">
              <w:r w:rsidRPr="0088384E" w:rsidDel="006E7B68">
                <w:rPr>
                  <w:rFonts w:ascii="Calibri" w:eastAsia="Times New Roman" w:hAnsi="Calibri" w:cs="Calibri"/>
                  <w:sz w:val="24"/>
                  <w:szCs w:val="24"/>
                  <w:lang w:eastAsia="tr-TR"/>
                </w:rPr>
                <w:delText>120.000 m²</w:delText>
              </w:r>
            </w:del>
          </w:p>
        </w:tc>
      </w:tr>
    </w:tbl>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p w:rsidR="0088384E" w:rsidRPr="0088384E" w:rsidDel="006E7B68" w:rsidRDefault="0088384E" w:rsidP="0088384E">
      <w:pPr>
        <w:shd w:val="clear" w:color="auto" w:fill="FFFFFF"/>
        <w:spacing w:after="0" w:line="240" w:lineRule="auto"/>
        <w:ind w:firstLine="567"/>
        <w:jc w:val="both"/>
        <w:rPr>
          <w:del w:id="81" w:author="emre metin" w:date="2018-12-30T14:58:00Z"/>
          <w:rFonts w:ascii="Times New Roman" w:eastAsia="Times New Roman" w:hAnsi="Times New Roman" w:cs="Times New Roman"/>
          <w:color w:val="1C283D"/>
          <w:sz w:val="24"/>
          <w:szCs w:val="24"/>
          <w:lang w:eastAsia="tr-TR"/>
        </w:rPr>
      </w:pPr>
      <w:del w:id="82" w:author="emre metin" w:date="2018-12-30T14:58:00Z">
        <w:r w:rsidRPr="0088384E" w:rsidDel="006E7B68">
          <w:rPr>
            <w:rFonts w:ascii="Calibri" w:eastAsia="Times New Roman" w:hAnsi="Calibri" w:cs="Calibri"/>
            <w:color w:val="1C283D"/>
            <w:sz w:val="24"/>
            <w:szCs w:val="24"/>
            <w:lang w:eastAsia="tr-TR"/>
          </w:rPr>
          <w:delText>(4) </w:delText>
        </w:r>
        <w:r w:rsidRPr="0088384E" w:rsidDel="006E7B68">
          <w:rPr>
            <w:rFonts w:ascii="Calibri" w:eastAsia="Times New Roman" w:hAnsi="Calibri" w:cs="Calibri"/>
            <w:b/>
            <w:bCs/>
            <w:color w:val="1C283D"/>
            <w:sz w:val="24"/>
            <w:szCs w:val="24"/>
            <w:lang w:eastAsia="tr-TR"/>
          </w:rPr>
          <w:delText>(Değişik:RG-28/1/2016-29607)</w:delText>
        </w:r>
        <w:r w:rsidRPr="0088384E" w:rsidDel="006E7B68">
          <w:rPr>
            <w:rFonts w:ascii="Calibri" w:eastAsia="Times New Roman" w:hAnsi="Calibri" w:cs="Calibri"/>
            <w:color w:val="1C283D"/>
            <w:sz w:val="24"/>
            <w:szCs w:val="24"/>
            <w:lang w:eastAsia="tr-TR"/>
          </w:rPr>
          <w:delText xml:space="preserve"> Yardımcı kontrol elemanı: Yardımcı kontrol elemanı, her yıl Bakanlık tarafından yayımlanan Mimarlık ve Mühendislik Hizmet Bedellerinin Hesabında Kullanılacak Yapı Yaklaşık Birim Maliyetleri Hakkında Tebliğe göre 3b (dâhil) grubuna kadar olan ve inşaat alanı 15.000 m2’yi geçmeyen bir yapının denetimi üstlenildiğinde, yapı denetim kuruluşunda kontrol elemanı yerine görevlendirilir. Yardımcı </w:delText>
        </w:r>
        <w:r w:rsidRPr="0088384E" w:rsidDel="006E7B68">
          <w:rPr>
            <w:rFonts w:ascii="Calibri" w:eastAsia="Times New Roman" w:hAnsi="Calibri" w:cs="Calibri"/>
            <w:color w:val="1C283D"/>
            <w:sz w:val="24"/>
            <w:szCs w:val="24"/>
            <w:lang w:eastAsia="tr-TR"/>
          </w:rPr>
          <w:lastRenderedPageBreak/>
          <w:delText>kontrol elemanı, denetçi mimar ve denetçi mühendislerin sevk ve idaresi altında görev yapar. Görevlendirildiği yapılarda denetçi mimar ve denetçi mühendisler ile birlikte müteselsilen sorumludur. Denetim yetkisi sınırları, inşaat alanı itibarı ile aşağıdaki tabloda belirtilmiştir: </w:delText>
        </w:r>
      </w:del>
    </w:p>
    <w:p w:rsidR="0088384E" w:rsidRPr="0088384E" w:rsidDel="006E7B68" w:rsidRDefault="0088384E" w:rsidP="0088384E">
      <w:pPr>
        <w:shd w:val="clear" w:color="auto" w:fill="FFFFFF"/>
        <w:spacing w:after="0" w:line="240" w:lineRule="auto"/>
        <w:ind w:firstLine="567"/>
        <w:jc w:val="both"/>
        <w:rPr>
          <w:del w:id="83" w:author="emre metin" w:date="2018-12-30T14:58:00Z"/>
          <w:rFonts w:ascii="Times New Roman" w:eastAsia="Times New Roman" w:hAnsi="Times New Roman" w:cs="Times New Roman"/>
          <w:color w:val="1C283D"/>
          <w:sz w:val="24"/>
          <w:szCs w:val="24"/>
          <w:lang w:eastAsia="tr-TR"/>
        </w:rPr>
      </w:pPr>
      <w:del w:id="84" w:author="emre metin" w:date="2018-12-30T14:58:00Z">
        <w:r w:rsidRPr="0088384E" w:rsidDel="006E7B68">
          <w:rPr>
            <w:rFonts w:ascii="Calibri" w:eastAsia="Times New Roman" w:hAnsi="Calibri" w:cs="Calibri"/>
            <w:color w:val="1C283D"/>
            <w:sz w:val="24"/>
            <w:szCs w:val="24"/>
            <w:lang w:eastAsia="tr-TR"/>
          </w:rPr>
          <w:delText> </w:delText>
        </w:r>
      </w:del>
    </w:p>
    <w:tbl>
      <w:tblPr>
        <w:tblW w:w="850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35"/>
        <w:gridCol w:w="3178"/>
        <w:gridCol w:w="2492"/>
      </w:tblGrid>
      <w:tr w:rsidR="0088384E" w:rsidRPr="0088384E" w:rsidDel="006E7B68" w:rsidTr="0088384E">
        <w:trPr>
          <w:tblCellSpacing w:w="0" w:type="dxa"/>
          <w:jc w:val="center"/>
          <w:del w:id="85" w:author="emre metin" w:date="2018-12-30T14:58:00Z"/>
        </w:trPr>
        <w:tc>
          <w:tcPr>
            <w:tcW w:w="1650" w:type="pct"/>
            <w:tcBorders>
              <w:top w:val="single" w:sz="8" w:space="0" w:color="auto"/>
              <w:left w:val="single" w:sz="8" w:space="0" w:color="auto"/>
              <w:bottom w:val="nil"/>
              <w:right w:val="single" w:sz="8" w:space="0" w:color="auto"/>
            </w:tcBorders>
            <w:hideMark/>
          </w:tcPr>
          <w:p w:rsidR="0088384E" w:rsidRPr="0088384E" w:rsidDel="006E7B68" w:rsidRDefault="0088384E" w:rsidP="0088384E">
            <w:pPr>
              <w:spacing w:after="0" w:line="240" w:lineRule="auto"/>
              <w:jc w:val="both"/>
              <w:rPr>
                <w:del w:id="86" w:author="emre metin" w:date="2018-12-30T14:58:00Z"/>
                <w:rFonts w:ascii="Times New Roman" w:eastAsia="Times New Roman" w:hAnsi="Times New Roman" w:cs="Times New Roman"/>
                <w:sz w:val="24"/>
                <w:szCs w:val="24"/>
                <w:lang w:eastAsia="tr-TR"/>
              </w:rPr>
            </w:pPr>
            <w:del w:id="87" w:author="emre metin" w:date="2018-12-30T14:58:00Z">
              <w:r w:rsidRPr="0088384E" w:rsidDel="006E7B68">
                <w:rPr>
                  <w:rFonts w:ascii="Calibri" w:eastAsia="Times New Roman" w:hAnsi="Calibri" w:cs="Calibri"/>
                  <w:sz w:val="24"/>
                  <w:szCs w:val="24"/>
                  <w:lang w:eastAsia="tr-TR"/>
                </w:rPr>
                <w:delText>Teknik öğretmen</w:delText>
              </w:r>
            </w:del>
          </w:p>
          <w:p w:rsidR="0088384E" w:rsidRPr="0088384E" w:rsidDel="006E7B68" w:rsidRDefault="0088384E" w:rsidP="0088384E">
            <w:pPr>
              <w:spacing w:after="0" w:line="240" w:lineRule="auto"/>
              <w:jc w:val="both"/>
              <w:rPr>
                <w:del w:id="88" w:author="emre metin" w:date="2018-12-30T14:58:00Z"/>
                <w:rFonts w:ascii="Times New Roman" w:eastAsia="Times New Roman" w:hAnsi="Times New Roman" w:cs="Times New Roman"/>
                <w:sz w:val="24"/>
                <w:szCs w:val="24"/>
                <w:lang w:eastAsia="tr-TR"/>
              </w:rPr>
            </w:pPr>
            <w:del w:id="89" w:author="emre metin" w:date="2018-12-30T14:58:00Z">
              <w:r w:rsidRPr="0088384E" w:rsidDel="006E7B68">
                <w:rPr>
                  <w:rFonts w:ascii="Calibri" w:eastAsia="Times New Roman" w:hAnsi="Calibri" w:cs="Calibri"/>
                  <w:sz w:val="24"/>
                  <w:szCs w:val="24"/>
                  <w:lang w:eastAsia="tr-TR"/>
                </w:rPr>
                <w:delText>(İnşaat, Makine, Elektrik)</w:delText>
              </w:r>
            </w:del>
          </w:p>
        </w:tc>
        <w:tc>
          <w:tcPr>
            <w:tcW w:w="1850" w:type="pct"/>
            <w:tcBorders>
              <w:top w:val="single" w:sz="8" w:space="0" w:color="auto"/>
              <w:left w:val="single" w:sz="8" w:space="0" w:color="auto"/>
              <w:bottom w:val="nil"/>
              <w:right w:val="single" w:sz="8" w:space="0" w:color="auto"/>
            </w:tcBorders>
            <w:hideMark/>
          </w:tcPr>
          <w:p w:rsidR="0088384E" w:rsidRPr="0088384E" w:rsidDel="006E7B68" w:rsidRDefault="0088384E" w:rsidP="0088384E">
            <w:pPr>
              <w:spacing w:after="0" w:line="240" w:lineRule="auto"/>
              <w:jc w:val="both"/>
              <w:rPr>
                <w:del w:id="90" w:author="emre metin" w:date="2018-12-30T14:58:00Z"/>
                <w:rFonts w:ascii="Times New Roman" w:eastAsia="Times New Roman" w:hAnsi="Times New Roman" w:cs="Times New Roman"/>
                <w:sz w:val="24"/>
                <w:szCs w:val="24"/>
                <w:lang w:eastAsia="tr-TR"/>
              </w:rPr>
            </w:pPr>
            <w:del w:id="91" w:author="emre metin" w:date="2018-12-30T14:58:00Z">
              <w:r w:rsidRPr="0088384E" w:rsidDel="006E7B68">
                <w:rPr>
                  <w:rFonts w:ascii="Calibri" w:eastAsia="Times New Roman" w:hAnsi="Calibri" w:cs="Calibri"/>
                  <w:sz w:val="24"/>
                  <w:szCs w:val="24"/>
                  <w:lang w:eastAsia="tr-TR"/>
                </w:rPr>
                <w:delText>Tekniker</w:delText>
              </w:r>
            </w:del>
          </w:p>
          <w:p w:rsidR="0088384E" w:rsidRPr="0088384E" w:rsidDel="006E7B68" w:rsidRDefault="0088384E" w:rsidP="0088384E">
            <w:pPr>
              <w:spacing w:after="0" w:line="240" w:lineRule="auto"/>
              <w:jc w:val="both"/>
              <w:rPr>
                <w:del w:id="92" w:author="emre metin" w:date="2018-12-30T14:58:00Z"/>
                <w:rFonts w:ascii="Times New Roman" w:eastAsia="Times New Roman" w:hAnsi="Times New Roman" w:cs="Times New Roman"/>
                <w:sz w:val="24"/>
                <w:szCs w:val="24"/>
                <w:lang w:eastAsia="tr-TR"/>
              </w:rPr>
            </w:pPr>
            <w:del w:id="93" w:author="emre metin" w:date="2018-12-30T14:58:00Z">
              <w:r w:rsidRPr="0088384E" w:rsidDel="006E7B68">
                <w:rPr>
                  <w:rFonts w:ascii="Calibri" w:eastAsia="Times New Roman" w:hAnsi="Calibri" w:cs="Calibri"/>
                  <w:sz w:val="24"/>
                  <w:szCs w:val="24"/>
                  <w:lang w:eastAsia="tr-TR"/>
                </w:rPr>
                <w:delText>(İnşaat, Makine, Elektrik, Yapı Denetimi)</w:delText>
              </w:r>
            </w:del>
          </w:p>
        </w:tc>
        <w:tc>
          <w:tcPr>
            <w:tcW w:w="1450" w:type="pct"/>
            <w:tcBorders>
              <w:top w:val="single" w:sz="8" w:space="0" w:color="auto"/>
              <w:left w:val="nil"/>
              <w:bottom w:val="nil"/>
              <w:right w:val="nil"/>
            </w:tcBorders>
            <w:hideMark/>
          </w:tcPr>
          <w:p w:rsidR="0088384E" w:rsidRPr="0088384E" w:rsidDel="006E7B68" w:rsidRDefault="0088384E" w:rsidP="0088384E">
            <w:pPr>
              <w:spacing w:after="0" w:line="240" w:lineRule="auto"/>
              <w:jc w:val="both"/>
              <w:rPr>
                <w:del w:id="94" w:author="emre metin" w:date="2018-12-30T14:58:00Z"/>
                <w:rFonts w:ascii="Times New Roman" w:eastAsia="Times New Roman" w:hAnsi="Times New Roman" w:cs="Times New Roman"/>
                <w:sz w:val="24"/>
                <w:szCs w:val="24"/>
                <w:lang w:eastAsia="tr-TR"/>
              </w:rPr>
            </w:pPr>
            <w:del w:id="95" w:author="emre metin" w:date="2018-12-30T14:58:00Z">
              <w:r w:rsidRPr="0088384E" w:rsidDel="006E7B68">
                <w:rPr>
                  <w:rFonts w:ascii="Calibri" w:eastAsia="Times New Roman" w:hAnsi="Calibri" w:cs="Calibri"/>
                  <w:sz w:val="24"/>
                  <w:szCs w:val="24"/>
                  <w:lang w:eastAsia="tr-TR"/>
                </w:rPr>
                <w:delText>Teknisyen</w:delText>
              </w:r>
            </w:del>
          </w:p>
          <w:p w:rsidR="0088384E" w:rsidRPr="0088384E" w:rsidDel="006E7B68" w:rsidRDefault="0088384E" w:rsidP="0088384E">
            <w:pPr>
              <w:spacing w:after="0" w:line="240" w:lineRule="auto"/>
              <w:jc w:val="both"/>
              <w:rPr>
                <w:del w:id="96" w:author="emre metin" w:date="2018-12-30T14:58:00Z"/>
                <w:rFonts w:ascii="Times New Roman" w:eastAsia="Times New Roman" w:hAnsi="Times New Roman" w:cs="Times New Roman"/>
                <w:sz w:val="24"/>
                <w:szCs w:val="24"/>
                <w:lang w:eastAsia="tr-TR"/>
              </w:rPr>
            </w:pPr>
            <w:del w:id="97" w:author="emre metin" w:date="2018-12-30T14:58:00Z">
              <w:r w:rsidRPr="0088384E" w:rsidDel="006E7B68">
                <w:rPr>
                  <w:rFonts w:ascii="Calibri" w:eastAsia="Times New Roman" w:hAnsi="Calibri" w:cs="Calibri"/>
                  <w:sz w:val="24"/>
                  <w:szCs w:val="24"/>
                  <w:lang w:eastAsia="tr-TR"/>
                </w:rPr>
                <w:delText>(İnşaat, Makine, Elektrik)</w:delText>
              </w:r>
            </w:del>
          </w:p>
        </w:tc>
      </w:tr>
      <w:tr w:rsidR="0088384E" w:rsidRPr="0088384E" w:rsidDel="006E7B68" w:rsidTr="0088384E">
        <w:trPr>
          <w:tblCellSpacing w:w="0" w:type="dxa"/>
          <w:jc w:val="center"/>
          <w:del w:id="98" w:author="emre metin" w:date="2018-12-30T14:58:00Z"/>
        </w:trPr>
        <w:tc>
          <w:tcPr>
            <w:tcW w:w="165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99" w:author="emre metin" w:date="2018-12-30T14:58:00Z"/>
                <w:rFonts w:ascii="Times New Roman" w:eastAsia="Times New Roman" w:hAnsi="Times New Roman" w:cs="Times New Roman"/>
                <w:sz w:val="24"/>
                <w:szCs w:val="24"/>
                <w:lang w:eastAsia="tr-TR"/>
              </w:rPr>
            </w:pPr>
            <w:del w:id="100" w:author="emre metin" w:date="2018-12-30T14:58:00Z">
              <w:r w:rsidRPr="0088384E" w:rsidDel="006E7B68">
                <w:rPr>
                  <w:rFonts w:ascii="Calibri" w:eastAsia="Times New Roman" w:hAnsi="Calibri" w:cs="Calibri"/>
                  <w:sz w:val="24"/>
                  <w:szCs w:val="24"/>
                  <w:lang w:eastAsia="tr-TR"/>
                </w:rPr>
                <w:delText>15.000 m²</w:delText>
              </w:r>
            </w:del>
          </w:p>
        </w:tc>
        <w:tc>
          <w:tcPr>
            <w:tcW w:w="1850" w:type="pct"/>
            <w:tcBorders>
              <w:top w:val="single" w:sz="8" w:space="0" w:color="auto"/>
              <w:left w:val="single" w:sz="8" w:space="0" w:color="auto"/>
              <w:bottom w:val="single" w:sz="8" w:space="0" w:color="auto"/>
              <w:right w:val="single" w:sz="8" w:space="0" w:color="auto"/>
            </w:tcBorders>
            <w:hideMark/>
          </w:tcPr>
          <w:p w:rsidR="0088384E" w:rsidRPr="0088384E" w:rsidDel="006E7B68" w:rsidRDefault="0088384E" w:rsidP="0088384E">
            <w:pPr>
              <w:spacing w:after="0" w:line="240" w:lineRule="auto"/>
              <w:jc w:val="both"/>
              <w:rPr>
                <w:del w:id="101" w:author="emre metin" w:date="2018-12-30T14:58:00Z"/>
                <w:rFonts w:ascii="Times New Roman" w:eastAsia="Times New Roman" w:hAnsi="Times New Roman" w:cs="Times New Roman"/>
                <w:sz w:val="24"/>
                <w:szCs w:val="24"/>
                <w:lang w:eastAsia="tr-TR"/>
              </w:rPr>
            </w:pPr>
            <w:del w:id="102" w:author="emre metin" w:date="2018-12-30T14:58:00Z">
              <w:r w:rsidRPr="0088384E" w:rsidDel="006E7B68">
                <w:rPr>
                  <w:rFonts w:ascii="Calibri" w:eastAsia="Times New Roman" w:hAnsi="Calibri" w:cs="Calibri"/>
                  <w:sz w:val="24"/>
                  <w:szCs w:val="24"/>
                  <w:lang w:eastAsia="tr-TR"/>
                </w:rPr>
                <w:delText>10.000 m²</w:delText>
              </w:r>
            </w:del>
          </w:p>
        </w:tc>
        <w:tc>
          <w:tcPr>
            <w:tcW w:w="1450" w:type="pct"/>
            <w:tcBorders>
              <w:top w:val="single" w:sz="8" w:space="0" w:color="auto"/>
              <w:left w:val="nil"/>
              <w:bottom w:val="single" w:sz="8" w:space="0" w:color="auto"/>
              <w:right w:val="nil"/>
            </w:tcBorders>
            <w:hideMark/>
          </w:tcPr>
          <w:p w:rsidR="0088384E" w:rsidRPr="0088384E" w:rsidDel="006E7B68" w:rsidRDefault="0088384E" w:rsidP="0088384E">
            <w:pPr>
              <w:spacing w:after="0" w:line="240" w:lineRule="auto"/>
              <w:jc w:val="both"/>
              <w:rPr>
                <w:del w:id="103" w:author="emre metin" w:date="2018-12-30T14:58:00Z"/>
                <w:rFonts w:ascii="Times New Roman" w:eastAsia="Times New Roman" w:hAnsi="Times New Roman" w:cs="Times New Roman"/>
                <w:sz w:val="24"/>
                <w:szCs w:val="24"/>
                <w:lang w:eastAsia="tr-TR"/>
              </w:rPr>
            </w:pPr>
            <w:del w:id="104" w:author="emre metin" w:date="2018-12-30T14:58:00Z">
              <w:r w:rsidRPr="0088384E" w:rsidDel="006E7B68">
                <w:rPr>
                  <w:rFonts w:ascii="Calibri" w:eastAsia="Times New Roman" w:hAnsi="Calibri" w:cs="Calibri"/>
                  <w:sz w:val="24"/>
                  <w:szCs w:val="24"/>
                  <w:lang w:eastAsia="tr-TR"/>
                </w:rPr>
                <w:delText>5.000 m²</w:delText>
              </w:r>
            </w:del>
          </w:p>
        </w:tc>
      </w:tr>
    </w:tbl>
    <w:p w:rsidR="006E7B68" w:rsidRPr="006E7B68" w:rsidRDefault="0088384E" w:rsidP="006E7B68">
      <w:pPr>
        <w:shd w:val="clear" w:color="auto" w:fill="FFFFFF"/>
        <w:spacing w:after="0" w:line="240" w:lineRule="auto"/>
        <w:ind w:firstLine="567"/>
        <w:jc w:val="both"/>
        <w:rPr>
          <w:ins w:id="105" w:author="emre metin" w:date="2018-12-30T14:59: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 </w:t>
      </w:r>
      <w:ins w:id="106" w:author="emre metin" w:date="2018-12-30T14:59:00Z">
        <w:r w:rsidR="006E7B68" w:rsidRPr="006E7B68">
          <w:rPr>
            <w:rFonts w:ascii="Calibri" w:eastAsia="Times New Roman" w:hAnsi="Calibri" w:cs="Calibri"/>
            <w:color w:val="1C283D"/>
            <w:sz w:val="24"/>
            <w:szCs w:val="24"/>
            <w:lang w:eastAsia="tr-TR"/>
          </w:rPr>
          <w:t>(4) Yardımcı kontrol elemanı: Yapı denetim kuruluşunda görev alan yardımcı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Teknik öğretmen, yüksek tekniker, tekniker ve teknisyenler her yıl Bakanlık tarafından yayımlanan Mimarlık ve Mühendislik Hizmet Bedellerinin Hesabında Kullanılacak Yapı Yaklaşık Birim Maliyetleri Hakkında Tebliğe göre III. Sınıf B Grubuna (dâhil) kadar olan ve inşaat alanı 13.500 m2’yi geçmeyen bir yapının denetimi üstlenildiğinde, yapı denetim kuruluşunda yardımcı kontrol elemanı olarak görevlendirilebilir. Denetim yetkisi sınırları, inşaat alanı itibarı ile aşağıdaki tabloda belirtilmiştir:</w:t>
        </w:r>
      </w:ins>
    </w:p>
    <w:p w:rsidR="006E7B68" w:rsidRPr="006E7B68" w:rsidRDefault="006E7B68" w:rsidP="006E7B68">
      <w:pPr>
        <w:shd w:val="clear" w:color="auto" w:fill="FFFFFF"/>
        <w:spacing w:after="0" w:line="240" w:lineRule="auto"/>
        <w:ind w:firstLine="567"/>
        <w:jc w:val="both"/>
        <w:rPr>
          <w:ins w:id="107" w:author="emre metin" w:date="2018-12-30T14:59:00Z"/>
          <w:rFonts w:ascii="Calibri" w:eastAsia="Times New Roman" w:hAnsi="Calibri" w:cs="Calibri"/>
          <w:color w:val="1C283D"/>
          <w:sz w:val="24"/>
          <w:szCs w:val="24"/>
          <w:lang w:eastAsia="tr-TR"/>
        </w:rPr>
      </w:pPr>
    </w:p>
    <w:p w:rsidR="0088384E" w:rsidRPr="0088384E" w:rsidDel="006E7B68" w:rsidRDefault="006E7B68" w:rsidP="006E7B68">
      <w:pPr>
        <w:shd w:val="clear" w:color="auto" w:fill="FFFFFF"/>
        <w:spacing w:after="0" w:line="240" w:lineRule="auto"/>
        <w:ind w:firstLine="567"/>
        <w:jc w:val="both"/>
        <w:rPr>
          <w:del w:id="108" w:author="emre metin" w:date="2018-12-30T14:59:00Z"/>
          <w:rFonts w:ascii="Times New Roman" w:eastAsia="Times New Roman" w:hAnsi="Times New Roman" w:cs="Times New Roman"/>
          <w:color w:val="1C283D"/>
          <w:sz w:val="24"/>
          <w:szCs w:val="24"/>
          <w:lang w:eastAsia="tr-TR"/>
        </w:rPr>
      </w:pPr>
      <w:ins w:id="109" w:author="emre metin" w:date="2018-12-30T14:59:00Z">
        <w:r>
          <w:rPr>
            <w:noProof/>
            <w:lang w:eastAsia="tr-TR"/>
          </w:rPr>
          <w:drawing>
            <wp:inline distT="0" distB="0" distL="0" distR="0" wp14:anchorId="3D0FC13B" wp14:editId="12C367A8">
              <wp:extent cx="576072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26540"/>
                      </a:xfrm>
                      <a:prstGeom prst="rect">
                        <a:avLst/>
                      </a:prstGeom>
                    </pic:spPr>
                  </pic:pic>
                </a:graphicData>
              </a:graphic>
            </wp:inline>
          </w:drawing>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(5) </w:t>
      </w:r>
      <w:r w:rsidRPr="0088384E">
        <w:rPr>
          <w:rFonts w:ascii="Calibri" w:eastAsia="Times New Roman" w:hAnsi="Calibri" w:cs="Calibri"/>
          <w:b/>
          <w:bCs/>
          <w:color w:val="1C283D"/>
          <w:sz w:val="24"/>
          <w:szCs w:val="24"/>
          <w:lang w:eastAsia="tr-TR"/>
        </w:rPr>
        <w:t>(Ek:RG-22/8/2015-29453) </w:t>
      </w:r>
      <w:r w:rsidRPr="0088384E">
        <w:rPr>
          <w:rFonts w:ascii="Calibri" w:eastAsia="Times New Roman" w:hAnsi="Calibri" w:cs="Calibri"/>
          <w:color w:val="1C283D"/>
          <w:sz w:val="24"/>
          <w:szCs w:val="24"/>
          <w:lang w:eastAsia="tr-TR"/>
        </w:rPr>
        <w:t xml:space="preserve"> Aynı alanda ve aynı proje dahilinde olmak üzere denetçi mimarlar ve mühendisler ile </w:t>
      </w:r>
      <w:del w:id="110" w:author="emre metin" w:date="2018-12-30T14:59:00Z">
        <w:r w:rsidRPr="0088384E" w:rsidDel="006E7B68">
          <w:rPr>
            <w:rFonts w:ascii="Calibri" w:eastAsia="Times New Roman" w:hAnsi="Calibri" w:cs="Calibri"/>
            <w:color w:val="1C283D"/>
            <w:sz w:val="24"/>
            <w:szCs w:val="24"/>
            <w:lang w:eastAsia="tr-TR"/>
          </w:rPr>
          <w:delText xml:space="preserve">kontrol elemanları </w:delText>
        </w:r>
      </w:del>
      <w:ins w:id="111" w:author="emre metin" w:date="2018-12-30T14:59:00Z">
        <w:r w:rsidR="006E7B68">
          <w:rPr>
            <w:rFonts w:ascii="Calibri" w:eastAsia="Times New Roman" w:hAnsi="Calibri" w:cs="Calibri"/>
            <w:color w:val="1C283D"/>
            <w:sz w:val="24"/>
            <w:szCs w:val="24"/>
            <w:lang w:eastAsia="tr-TR"/>
          </w:rPr>
          <w:t xml:space="preserve"> </w:t>
        </w:r>
        <w:r w:rsidR="006E7B68" w:rsidRPr="006E7B68">
          <w:rPr>
            <w:rFonts w:ascii="Calibri" w:eastAsia="Times New Roman" w:hAnsi="Calibri" w:cs="Calibri"/>
            <w:color w:val="1C283D"/>
            <w:sz w:val="24"/>
            <w:szCs w:val="24"/>
            <w:lang w:eastAsia="tr-TR"/>
          </w:rPr>
          <w:t>yardımcı kontrol elemanı mimar ve mühendisler</w:t>
        </w:r>
      </w:ins>
      <w:ins w:id="112" w:author="emre metin" w:date="2018-12-30T15:00:00Z">
        <w:r w:rsidR="006E7B68">
          <w:rPr>
            <w:rFonts w:ascii="Calibri" w:eastAsia="Times New Roman" w:hAnsi="Calibri" w:cs="Calibri"/>
            <w:color w:val="1C283D"/>
            <w:sz w:val="24"/>
            <w:szCs w:val="24"/>
            <w:lang w:eastAsia="tr-TR"/>
          </w:rPr>
          <w:t xml:space="preserve"> </w:t>
        </w:r>
      </w:ins>
      <w:r w:rsidRPr="0088384E">
        <w:rPr>
          <w:rFonts w:ascii="Calibri" w:eastAsia="Times New Roman" w:hAnsi="Calibri" w:cs="Calibri"/>
          <w:color w:val="1C283D"/>
          <w:sz w:val="24"/>
          <w:szCs w:val="24"/>
          <w:lang w:eastAsia="tr-TR"/>
        </w:rPr>
        <w:t>üzerlerinde başka bir iş olmamak koşuluyla denetleme yetkisine sahip oldukları inşaat alanı sınırını aşabilir ancak kendileri için belirlenen yetki sınırının altına düşene kadar başkaca bir yapının denetim işini üstlenemezler.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Teknik personelin yapı denetim kuruluşunda istihdam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16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Yapı denetim kuruluşu, 12 nci maddenin birinci fıkrasının (ç) bendinde sayılan asgari istihdam edilmesi gereken personeli, faaliyetine devam ettiği sürece çekirdek personel olarak istihdam etmek zorundadır. Aksi takdirde, eleman eksikliği giderilip uygun denetim elemanları istihdam edilinceye kadar, yapı denetim kuruluşunun denetim sorumluluğu altında bulunan mevcut yapılara ilişkin bilgi formları üzerinde işlem yapması engellenir ve uhdesindeki denetim işlerinin devamına ve yeni denetim işi üstlenilmesine izin verilmez. Eleman eksikliği </w:t>
      </w:r>
      <w:r w:rsidRPr="0088384E">
        <w:rPr>
          <w:rFonts w:ascii="Calibri" w:eastAsia="Times New Roman" w:hAnsi="Calibri" w:cs="Calibri"/>
          <w:b/>
          <w:bCs/>
          <w:color w:val="1C283D"/>
          <w:sz w:val="24"/>
          <w:szCs w:val="24"/>
          <w:lang w:eastAsia="tr-TR"/>
        </w:rPr>
        <w:t>(Değişik ibare:RG-22/8/2015-29453)</w:t>
      </w:r>
      <w:r w:rsidRPr="0088384E">
        <w:rPr>
          <w:rFonts w:ascii="Calibri" w:eastAsia="Times New Roman" w:hAnsi="Calibri" w:cs="Calibri"/>
          <w:color w:val="1C283D"/>
          <w:sz w:val="24"/>
          <w:szCs w:val="24"/>
          <w:lang w:eastAsia="tr-TR"/>
        </w:rPr>
        <w:t> </w:t>
      </w:r>
      <w:r w:rsidRPr="0088384E">
        <w:rPr>
          <w:rFonts w:ascii="Calibri" w:eastAsia="Times New Roman" w:hAnsi="Calibri" w:cs="Calibri"/>
          <w:color w:val="1C283D"/>
          <w:sz w:val="24"/>
          <w:szCs w:val="24"/>
          <w:u w:val="single"/>
          <w:lang w:eastAsia="tr-TR"/>
        </w:rPr>
        <w:t>90 takvim günü</w:t>
      </w:r>
      <w:r w:rsidRPr="0088384E">
        <w:rPr>
          <w:rFonts w:ascii="Calibri" w:eastAsia="Times New Roman" w:hAnsi="Calibri" w:cs="Calibri"/>
          <w:color w:val="1C283D"/>
          <w:sz w:val="24"/>
          <w:szCs w:val="24"/>
          <w:lang w:eastAsia="tr-TR"/>
        </w:rPr>
        <w:t>içerisinde giderilmediği takdirde, asgari sayıda çekirdek personeli istihdam edinceye kadar kuruluşun izin belgesi geçici olarak geri alınır.</w:t>
      </w:r>
    </w:p>
    <w:p w:rsidR="0088384E" w:rsidDel="006E7B68" w:rsidRDefault="006E7B68" w:rsidP="0088384E">
      <w:pPr>
        <w:shd w:val="clear" w:color="auto" w:fill="FFFFFF"/>
        <w:spacing w:after="0" w:line="240" w:lineRule="auto"/>
        <w:ind w:firstLine="567"/>
        <w:jc w:val="both"/>
        <w:rPr>
          <w:del w:id="113" w:author="emre metin" w:date="2018-12-30T15:00:00Z"/>
          <w:rFonts w:ascii="Calibri" w:eastAsia="Times New Roman" w:hAnsi="Calibri" w:cs="Calibri"/>
          <w:color w:val="1C283D"/>
          <w:sz w:val="24"/>
          <w:szCs w:val="24"/>
          <w:lang w:eastAsia="tr-TR"/>
        </w:rPr>
      </w:pPr>
      <w:ins w:id="114" w:author="emre metin" w:date="2018-12-30T15:00:00Z">
        <w:r w:rsidRPr="0088384E" w:rsidDel="006E7B68">
          <w:rPr>
            <w:rFonts w:ascii="Calibri" w:eastAsia="Times New Roman" w:hAnsi="Calibri" w:cs="Calibri"/>
            <w:color w:val="1C283D"/>
            <w:sz w:val="24"/>
            <w:szCs w:val="24"/>
            <w:lang w:eastAsia="tr-TR"/>
          </w:rPr>
          <w:t xml:space="preserve"> </w:t>
        </w:r>
      </w:ins>
      <w:del w:id="115" w:author="emre metin" w:date="2018-12-30T15:00:00Z">
        <w:r w:rsidR="0088384E" w:rsidRPr="0088384E" w:rsidDel="006E7B68">
          <w:rPr>
            <w:rFonts w:ascii="Calibri" w:eastAsia="Times New Roman" w:hAnsi="Calibri" w:cs="Calibri"/>
            <w:color w:val="1C283D"/>
            <w:sz w:val="24"/>
            <w:szCs w:val="24"/>
            <w:lang w:eastAsia="tr-TR"/>
          </w:rPr>
          <w:delText>(2) </w:delText>
        </w:r>
        <w:r w:rsidR="0088384E" w:rsidRPr="0088384E" w:rsidDel="006E7B68">
          <w:rPr>
            <w:rFonts w:ascii="Calibri" w:eastAsia="Times New Roman" w:hAnsi="Calibri" w:cs="Calibri"/>
            <w:b/>
            <w:bCs/>
            <w:color w:val="1C283D"/>
            <w:sz w:val="24"/>
            <w:szCs w:val="24"/>
            <w:lang w:eastAsia="tr-TR"/>
          </w:rPr>
          <w:delText>(Değişik:RG-31/7/2009-27305) </w:delText>
        </w:r>
        <w:r w:rsidR="0088384E" w:rsidRPr="0088384E" w:rsidDel="006E7B68">
          <w:rPr>
            <w:rFonts w:ascii="Calibri" w:eastAsia="Times New Roman" w:hAnsi="Calibri" w:cs="Calibri"/>
            <w:color w:val="1C283D"/>
            <w:sz w:val="24"/>
            <w:szCs w:val="24"/>
            <w:lang w:eastAsia="tr-TR"/>
          </w:rPr>
          <w:delText xml:space="preserve">Yapı denetim kuruluşunda görev alacak denetçi mimar ve denetçi mühendisler, denetim sorumluluğu üstlenileceğine ilişkin olarak ek-14’de gösterilen form-12’ye uygun taahhütnameyi, denetçi belgesini, noterlikçe tasdikli imza beyanını, T.C. kimlik numarasını, sabıka kaydı olmadığına dair beyanını, kontrol elemanı ve yardımcı kontrol elemanı ise; üstlenilecek denetim hizmeti için ek-19’da gösterilen form-17’ye </w:delText>
        </w:r>
        <w:r w:rsidR="0088384E" w:rsidRPr="0088384E" w:rsidDel="006E7B68">
          <w:rPr>
            <w:rFonts w:ascii="Calibri" w:eastAsia="Times New Roman" w:hAnsi="Calibri" w:cs="Calibri"/>
            <w:color w:val="1C283D"/>
            <w:sz w:val="24"/>
            <w:szCs w:val="24"/>
            <w:lang w:eastAsia="tr-TR"/>
          </w:rPr>
          <w:lastRenderedPageBreak/>
          <w:delText>uygun taahhütnameyi, İdare tarafından tasdikli diploma suretini, T.C. kimlik numarasını,  odaya kayıt belgesini ve sabıka kaydı olmadığına dair beyanını </w:delText>
        </w:r>
        <w:r w:rsidR="0088384E" w:rsidRPr="0088384E" w:rsidDel="006E7B68">
          <w:rPr>
            <w:rFonts w:ascii="Calibri" w:eastAsia="Times New Roman" w:hAnsi="Calibri" w:cs="Calibri"/>
            <w:b/>
            <w:bCs/>
            <w:color w:val="1C283D"/>
            <w:sz w:val="24"/>
            <w:szCs w:val="24"/>
            <w:lang w:eastAsia="tr-TR"/>
          </w:rPr>
          <w:delText>(Değişik ibare:RG-5/2/2013-28550) </w:delText>
        </w:r>
        <w:r w:rsidR="0088384E" w:rsidRPr="0088384E" w:rsidDel="006E7B68">
          <w:rPr>
            <w:rFonts w:ascii="Calibri" w:eastAsia="Times New Roman" w:hAnsi="Calibri" w:cs="Calibri"/>
            <w:color w:val="1C283D"/>
            <w:sz w:val="24"/>
            <w:szCs w:val="24"/>
            <w:u w:val="single"/>
            <w:lang w:eastAsia="tr-TR"/>
          </w:rPr>
          <w:delText>İl Yapı Denetim</w:delText>
        </w:r>
        <w:r w:rsidR="0088384E" w:rsidRPr="0088384E" w:rsidDel="006E7B68">
          <w:rPr>
            <w:rFonts w:ascii="Calibri" w:eastAsia="Times New Roman" w:hAnsi="Calibri" w:cs="Calibri"/>
            <w:color w:val="1C283D"/>
            <w:sz w:val="24"/>
            <w:szCs w:val="24"/>
            <w:lang w:eastAsia="tr-TR"/>
          </w:rPr>
          <w:delText>Komisyonuna sunulmak üzere yapı denetim kuruluşuna vermek zorundadır. Yapı denetim kuruluşu ile istihdam edilecek denetçi, kontrol elemanı ve yardımcı kontrol elemanı arasında, çalışma saatleri, ücret, görev ve sorumlulukları içeren bir sözleşme akdedilir.</w:delText>
        </w:r>
      </w:del>
    </w:p>
    <w:p w:rsidR="006E7B68" w:rsidRDefault="006E7B68" w:rsidP="0088384E">
      <w:pPr>
        <w:shd w:val="clear" w:color="auto" w:fill="FFFFFF"/>
        <w:spacing w:after="0" w:line="240" w:lineRule="auto"/>
        <w:ind w:firstLine="567"/>
        <w:jc w:val="both"/>
        <w:rPr>
          <w:ins w:id="116" w:author="emre metin" w:date="2018-12-30T15:00:00Z"/>
          <w:rFonts w:ascii="Times New Roman" w:eastAsia="Times New Roman" w:hAnsi="Times New Roman" w:cs="Times New Roman"/>
          <w:color w:val="1C283D"/>
          <w:sz w:val="24"/>
          <w:szCs w:val="24"/>
          <w:lang w:eastAsia="tr-TR"/>
        </w:rPr>
      </w:pPr>
      <w:ins w:id="117" w:author="emre metin" w:date="2018-12-30T15:00:00Z">
        <w:r w:rsidRPr="006E7B68">
          <w:rPr>
            <w:rFonts w:ascii="Times New Roman" w:eastAsia="Times New Roman" w:hAnsi="Times New Roman" w:cs="Times New Roman"/>
            <w:color w:val="1C283D"/>
            <w:sz w:val="24"/>
            <w:szCs w:val="24"/>
            <w:lang w:eastAsia="tr-TR"/>
          </w:rPr>
          <w:t>(2) Yapı denetim kuruluşunda görev alacak denetçi mimar ve denetçi mühendisler, denetim sorumluluğu üstlenileceğine ilişkin olarak ek-14’de gösterilen form-12’ye uygun taahhütnameyi, denetçi belgesini, noterlikçe tasdikli imza beyanını, T.C. kimlik numarasını, adli sicil kaydı olmadığına dair beyanını, şantiyelerde iş görebileceklerine ilişkin olarak, görevini devamlı olarak yapmaya engel bir durumu olmadığına dair sağlık raporunu, yardımcı kontrol elemanı ise; üstlenilecek denetim hizmeti için ek-19’da gösterilen form-17’ye uygun taahhütnameyi, İdare tarafından tasdikli diploma suretini, T.C. kimlik numarasını, odaya kayıt belgesini, şantiyelerde iş görebileceklerine ilişkin olarak, görevini devamlı olarak yapmaya engel bir durumu olmadığına dair sağlık raporunu ve adli sicil kaydı olmadığına dair beyanını İl Yapı Denetim Komisyonuna sunulmak üzere yapı denetim kuruluşuna vermek zorundadır. Yapı denetim kuruluşu ile istihdam edilecek denetçi ve yardımcı kontrol elemanı arasında, çalışma saatleri, ücret, görev ve sorumlulukları içeren bir sözleşme akdedilir.</w:t>
        </w:r>
      </w:ins>
    </w:p>
    <w:p w:rsidR="006E7B68" w:rsidRPr="0088384E" w:rsidRDefault="006E7B68" w:rsidP="0088384E">
      <w:pPr>
        <w:shd w:val="clear" w:color="auto" w:fill="FFFFFF"/>
        <w:spacing w:after="0" w:line="240" w:lineRule="auto"/>
        <w:ind w:firstLine="567"/>
        <w:jc w:val="both"/>
        <w:rPr>
          <w:ins w:id="118" w:author="emre metin" w:date="2018-12-30T15:00:00Z"/>
          <w:rFonts w:ascii="Times New Roman" w:eastAsia="Times New Roman" w:hAnsi="Times New Roman" w:cs="Times New Roman"/>
          <w:color w:val="1C283D"/>
          <w:sz w:val="24"/>
          <w:szCs w:val="24"/>
          <w:lang w:eastAsia="tr-TR"/>
        </w:rPr>
      </w:pPr>
    </w:p>
    <w:p w:rsidR="0088384E" w:rsidDel="006E7B68" w:rsidRDefault="006E7B68" w:rsidP="0088384E">
      <w:pPr>
        <w:shd w:val="clear" w:color="auto" w:fill="FFFFFF"/>
        <w:spacing w:after="0" w:line="240" w:lineRule="auto"/>
        <w:ind w:firstLine="567"/>
        <w:jc w:val="both"/>
        <w:rPr>
          <w:del w:id="119" w:author="emre metin" w:date="2018-12-30T15:01:00Z"/>
          <w:rFonts w:ascii="Calibri" w:eastAsia="Times New Roman" w:hAnsi="Calibri" w:cs="Calibri"/>
          <w:color w:val="1C283D"/>
          <w:sz w:val="24"/>
          <w:szCs w:val="24"/>
          <w:lang w:eastAsia="tr-TR"/>
        </w:rPr>
      </w:pPr>
      <w:ins w:id="120" w:author="emre metin" w:date="2018-12-30T15:01:00Z">
        <w:r w:rsidRPr="0088384E" w:rsidDel="006E7B68">
          <w:rPr>
            <w:rFonts w:ascii="Calibri" w:eastAsia="Times New Roman" w:hAnsi="Calibri" w:cs="Calibri"/>
            <w:color w:val="1C283D"/>
            <w:sz w:val="24"/>
            <w:szCs w:val="24"/>
            <w:lang w:eastAsia="tr-TR"/>
          </w:rPr>
          <w:t xml:space="preserve"> </w:t>
        </w:r>
      </w:ins>
      <w:del w:id="121" w:author="emre metin" w:date="2018-12-30T15:01:00Z">
        <w:r w:rsidR="0088384E" w:rsidRPr="0088384E" w:rsidDel="006E7B68">
          <w:rPr>
            <w:rFonts w:ascii="Calibri" w:eastAsia="Times New Roman" w:hAnsi="Calibri" w:cs="Calibri"/>
            <w:color w:val="1C283D"/>
            <w:sz w:val="24"/>
            <w:szCs w:val="24"/>
            <w:lang w:eastAsia="tr-TR"/>
          </w:rPr>
          <w:delText>(3) </w:delText>
        </w:r>
        <w:r w:rsidR="0088384E" w:rsidRPr="0088384E" w:rsidDel="006E7B68">
          <w:rPr>
            <w:rFonts w:ascii="Calibri" w:eastAsia="Times New Roman" w:hAnsi="Calibri" w:cs="Calibri"/>
            <w:b/>
            <w:bCs/>
            <w:color w:val="1C283D"/>
            <w:sz w:val="24"/>
            <w:szCs w:val="24"/>
            <w:lang w:eastAsia="tr-TR"/>
          </w:rPr>
          <w:delText>(Değişik:RG-5/2/2013-28550) </w:delText>
        </w:r>
        <w:r w:rsidR="0088384E" w:rsidRPr="0088384E" w:rsidDel="006E7B68">
          <w:rPr>
            <w:rFonts w:ascii="Calibri" w:eastAsia="Times New Roman" w:hAnsi="Calibri" w:cs="Calibri"/>
            <w:color w:val="1C283D"/>
            <w:sz w:val="24"/>
            <w:szCs w:val="24"/>
            <w:lang w:eastAsia="tr-TR"/>
          </w:rPr>
          <w:delText>Denetçi mimarlar, denetçi mühendisler, kontrol elemanları ve yardımcı kontrol elemanları 17 nci maddenin altıncı fıkrasında yer alan istisnalar hariç olmak üzere, sadece bir ilin sınırları içerisinde görev yapabilirler. Yapı denetim kuruluşu, denetçi mimarlar, denetçi mühendisler, kontrol elemanları ve yardımcı kontrol elemanlarının denetleme yetkisine sahip oldukları yapı inşaat alanı aşıldığı takdirde, ilave denetçi mimar, denetçi mühendis, kontrol elemanı ve yardımcı kontrol elemanı görevlendirmek ve bununla ilgili belgeleri İl Yapı Denetim Komisyonuna vermek zorundadır.</w:delText>
        </w:r>
      </w:del>
    </w:p>
    <w:p w:rsidR="006E7B68" w:rsidRPr="0088384E" w:rsidRDefault="006E7B68" w:rsidP="0088384E">
      <w:pPr>
        <w:shd w:val="clear" w:color="auto" w:fill="FFFFFF"/>
        <w:spacing w:after="0" w:line="240" w:lineRule="auto"/>
        <w:ind w:firstLine="567"/>
        <w:jc w:val="both"/>
        <w:rPr>
          <w:ins w:id="122" w:author="emre metin" w:date="2018-12-30T15:01:00Z"/>
          <w:rFonts w:ascii="Times New Roman" w:eastAsia="Times New Roman" w:hAnsi="Times New Roman" w:cs="Times New Roman"/>
          <w:color w:val="1C283D"/>
          <w:sz w:val="24"/>
          <w:szCs w:val="24"/>
          <w:lang w:eastAsia="tr-TR"/>
        </w:rPr>
      </w:pPr>
      <w:ins w:id="123" w:author="emre metin" w:date="2018-12-30T15:01:00Z">
        <w:r w:rsidRPr="006E7B68">
          <w:rPr>
            <w:rFonts w:ascii="Times New Roman" w:eastAsia="Times New Roman" w:hAnsi="Times New Roman" w:cs="Times New Roman"/>
            <w:color w:val="1C283D"/>
            <w:sz w:val="24"/>
            <w:szCs w:val="24"/>
            <w:lang w:eastAsia="tr-TR"/>
          </w:rPr>
          <w:t>(3) Denetçi mimarlar, denetçi mühendisler ve yardımcı kontrol elemanları 17 nci maddede yer alan istisnalar hariç sadece yerleşim adreslerinin bulunduğu ilin sınırları içerisinde görev yapabilirler. Yapı denetim kuruluşu; denetçi mimarlar, denetçi mühendisler ve yardımcı kontrol elemanlarının denetleme yetkisine sahip oldukları yapı inşaat alanı aşıldığı takdirde, ilave denetçi mimar, denetçi mühendis ve yardımcı kontrol elemanı görevlendirmek ve bununla ilgili belgeleri İl Yapı Denetim Komisyonuna vermek zorundadır.”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88384E" w:rsidDel="006E7B68" w:rsidRDefault="006E7B68" w:rsidP="0088384E">
      <w:pPr>
        <w:shd w:val="clear" w:color="auto" w:fill="FFFFFF"/>
        <w:spacing w:after="0" w:line="240" w:lineRule="auto"/>
        <w:ind w:firstLine="567"/>
        <w:jc w:val="both"/>
        <w:rPr>
          <w:del w:id="124" w:author="emre metin" w:date="2018-12-30T15:01:00Z"/>
          <w:rFonts w:ascii="Calibri" w:eastAsia="Times New Roman" w:hAnsi="Calibri" w:cs="Calibri"/>
          <w:color w:val="1C283D"/>
          <w:sz w:val="24"/>
          <w:szCs w:val="24"/>
          <w:lang w:eastAsia="tr-TR"/>
        </w:rPr>
      </w:pPr>
      <w:ins w:id="125" w:author="emre metin" w:date="2018-12-30T15:01:00Z">
        <w:r w:rsidRPr="0088384E" w:rsidDel="006E7B68">
          <w:rPr>
            <w:rFonts w:ascii="Calibri" w:eastAsia="Times New Roman" w:hAnsi="Calibri" w:cs="Calibri"/>
            <w:color w:val="1C283D"/>
            <w:sz w:val="24"/>
            <w:szCs w:val="24"/>
            <w:lang w:eastAsia="tr-TR"/>
          </w:rPr>
          <w:t xml:space="preserve"> </w:t>
        </w:r>
      </w:ins>
      <w:del w:id="126" w:author="emre metin" w:date="2018-12-30T15:01:00Z">
        <w:r w:rsidR="0088384E" w:rsidRPr="0088384E" w:rsidDel="006E7B68">
          <w:rPr>
            <w:rFonts w:ascii="Calibri" w:eastAsia="Times New Roman" w:hAnsi="Calibri" w:cs="Calibri"/>
            <w:color w:val="1C283D"/>
            <w:sz w:val="24"/>
            <w:szCs w:val="24"/>
            <w:lang w:eastAsia="tr-TR"/>
          </w:rPr>
          <w:delText>(5) Denetçi mimar ve denetçi mühendisler, sorumlulukları altında bulunan işler için aynı işte görevli olan kontrol ve yardımcı kontrol elemanlarını uygun şekilde görevlendirmek ve sevk ve idare etmekle yükümlüdür. Denetçi mimar ve denetçi mühendisler, sevk ve idaresi altında bulunan kontrol ve yardımcı kontrol elemanlarına sorumlulukları altındaki işler ile ilgili düzenli olarak aylık raporlar hazırlatarak yapı denetim kuruluşuna sunarlar.</w:delText>
        </w:r>
      </w:del>
    </w:p>
    <w:p w:rsidR="006E7B68" w:rsidRPr="0088384E" w:rsidRDefault="006E7B68" w:rsidP="0088384E">
      <w:pPr>
        <w:shd w:val="clear" w:color="auto" w:fill="FFFFFF"/>
        <w:spacing w:after="0" w:line="240" w:lineRule="auto"/>
        <w:ind w:firstLine="567"/>
        <w:jc w:val="both"/>
        <w:rPr>
          <w:ins w:id="127" w:author="emre metin" w:date="2018-12-30T15:01:00Z"/>
          <w:rFonts w:ascii="Times New Roman" w:eastAsia="Times New Roman" w:hAnsi="Times New Roman" w:cs="Times New Roman"/>
          <w:color w:val="1C283D"/>
          <w:sz w:val="24"/>
          <w:szCs w:val="24"/>
          <w:lang w:eastAsia="tr-TR"/>
        </w:rPr>
      </w:pPr>
      <w:ins w:id="128" w:author="emre metin" w:date="2018-12-30T15:01:00Z">
        <w:r w:rsidRPr="006E7B68">
          <w:rPr>
            <w:rFonts w:ascii="Times New Roman" w:eastAsia="Times New Roman" w:hAnsi="Times New Roman" w:cs="Times New Roman"/>
            <w:color w:val="1C283D"/>
            <w:sz w:val="24"/>
            <w:szCs w:val="24"/>
            <w:lang w:eastAsia="tr-TR"/>
          </w:rPr>
          <w:t>(5) Denetçi mimar ve denetçi mühendisler, sorumlulukları altında bulunan işler için aynı işte görevli olan yardımcı kontrol elemanlarını uygun şekilde görevlendirmek ve sevk ve idare etmekle yükümlüdür. Denetçi mimar ve denetçi mühendisler, sevk ve idaresi altında bulunan yardımcı kontrol elemanlarına sorumlulukları altındaki işler ile ilgili düzenli olarak aylık raporlar hazırlatarak yapı denetim kuruluşuna sunarlar.</w:t>
        </w:r>
      </w:ins>
    </w:p>
    <w:p w:rsidR="0088384E" w:rsidDel="006E7B68" w:rsidRDefault="006E7B68" w:rsidP="0088384E">
      <w:pPr>
        <w:shd w:val="clear" w:color="auto" w:fill="FFFFFF"/>
        <w:spacing w:after="0" w:line="240" w:lineRule="auto"/>
        <w:ind w:firstLine="567"/>
        <w:jc w:val="both"/>
        <w:rPr>
          <w:del w:id="129" w:author="emre metin" w:date="2018-12-30T15:01:00Z"/>
          <w:rFonts w:ascii="Calibri" w:eastAsia="Times New Roman" w:hAnsi="Calibri" w:cs="Calibri"/>
          <w:color w:val="1C283D"/>
          <w:sz w:val="24"/>
          <w:szCs w:val="24"/>
          <w:lang w:eastAsia="tr-TR"/>
        </w:rPr>
      </w:pPr>
      <w:ins w:id="130" w:author="emre metin" w:date="2018-12-30T15:01:00Z">
        <w:r w:rsidRPr="0088384E" w:rsidDel="006E7B68">
          <w:rPr>
            <w:rFonts w:ascii="Calibri" w:eastAsia="Times New Roman" w:hAnsi="Calibri" w:cs="Calibri"/>
            <w:color w:val="1C283D"/>
            <w:sz w:val="24"/>
            <w:szCs w:val="24"/>
            <w:lang w:eastAsia="tr-TR"/>
          </w:rPr>
          <w:t xml:space="preserve"> </w:t>
        </w:r>
      </w:ins>
      <w:del w:id="131" w:author="emre metin" w:date="2018-12-30T15:01:00Z">
        <w:r w:rsidR="0088384E" w:rsidRPr="0088384E" w:rsidDel="006E7B68">
          <w:rPr>
            <w:rFonts w:ascii="Calibri" w:eastAsia="Times New Roman" w:hAnsi="Calibri" w:cs="Calibri"/>
            <w:color w:val="1C283D"/>
            <w:sz w:val="24"/>
            <w:szCs w:val="24"/>
            <w:lang w:eastAsia="tr-TR"/>
          </w:rPr>
          <w:delText>(6) </w:delText>
        </w:r>
        <w:r w:rsidR="0088384E" w:rsidRPr="0088384E" w:rsidDel="006E7B68">
          <w:rPr>
            <w:rFonts w:ascii="Calibri" w:eastAsia="Times New Roman" w:hAnsi="Calibri" w:cs="Calibri"/>
            <w:b/>
            <w:bCs/>
            <w:color w:val="1C283D"/>
            <w:sz w:val="24"/>
            <w:szCs w:val="24"/>
            <w:lang w:eastAsia="tr-TR"/>
          </w:rPr>
          <w:delText>(Değişik:RG-5/2/2013-28550) </w:delText>
        </w:r>
        <w:r w:rsidR="0088384E" w:rsidRPr="0088384E" w:rsidDel="006E7B68">
          <w:rPr>
            <w:rFonts w:ascii="Calibri" w:eastAsia="Times New Roman" w:hAnsi="Calibri" w:cs="Calibri"/>
            <w:color w:val="1C283D"/>
            <w:sz w:val="24"/>
            <w:szCs w:val="24"/>
            <w:lang w:eastAsia="tr-TR"/>
          </w:rPr>
          <w:delText xml:space="preserve">Vefat, hastalık, izin, istifa ve benzeri nedenlerle denetçi mimar, denetçi mühendis, kontrol elemanı veya yardımcı kontrol elemanlarından birinin yapı ile ilişkisinin kesilmesi hâlinde, yapı denetim kuruluşunca yapının ilişik kesme anındaki durumunu belirleyen ek-20’de gösterilen form-18’e uygun seviye tespit tutanağı </w:delText>
        </w:r>
        <w:r w:rsidR="0088384E" w:rsidRPr="0088384E" w:rsidDel="006E7B68">
          <w:rPr>
            <w:rFonts w:ascii="Calibri" w:eastAsia="Times New Roman" w:hAnsi="Calibri" w:cs="Calibri"/>
            <w:color w:val="1C283D"/>
            <w:sz w:val="24"/>
            <w:szCs w:val="24"/>
            <w:lang w:eastAsia="tr-TR"/>
          </w:rPr>
          <w:lastRenderedPageBreak/>
          <w:delText>tanzim edilir; ayrılan denetçi mimar, denetçi mühendis, kontrol elemanı veya yardımcı kontrol elemanının yerine görev yapacak, kuruluş bünyesinde bulunan aynı statüdeki personel altı işgünü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işgünü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delText>
        </w:r>
      </w:del>
    </w:p>
    <w:p w:rsidR="006E7B68" w:rsidRPr="0088384E" w:rsidRDefault="006E7B68" w:rsidP="0088384E">
      <w:pPr>
        <w:shd w:val="clear" w:color="auto" w:fill="FFFFFF"/>
        <w:spacing w:after="0" w:line="240" w:lineRule="auto"/>
        <w:ind w:firstLine="567"/>
        <w:jc w:val="both"/>
        <w:rPr>
          <w:ins w:id="132" w:author="emre metin" w:date="2018-12-30T15:01:00Z"/>
          <w:rFonts w:ascii="Times New Roman" w:eastAsia="Times New Roman" w:hAnsi="Times New Roman" w:cs="Times New Roman"/>
          <w:color w:val="1C283D"/>
          <w:sz w:val="24"/>
          <w:szCs w:val="24"/>
          <w:lang w:eastAsia="tr-TR"/>
        </w:rPr>
      </w:pPr>
      <w:ins w:id="133" w:author="emre metin" w:date="2018-12-30T15:01:00Z">
        <w:r w:rsidRPr="006E7B68">
          <w:rPr>
            <w:rFonts w:ascii="Times New Roman" w:eastAsia="Times New Roman" w:hAnsi="Times New Roman" w:cs="Times New Roman"/>
            <w:color w:val="1C283D"/>
            <w:sz w:val="24"/>
            <w:szCs w:val="24"/>
            <w:lang w:eastAsia="tr-TR"/>
          </w:rPr>
          <w:t>(6) Vefat, hastalık, izin, istifa ve benzeri nedenlerle denetçi mimar, denetçi mühendis ve yardımcı kontrol elemanlarından birinin yapı ile ilişkisinin kesilmesi hâlinde, yapı denetim kuruluşunca yapının ilişik kesme anındaki durumunu belirleyen ek-20’de gösterilen form-18’e uygun seviye tespit tutanağı tanzim edilir; ayrılan denetçi mimar, denetçi mühendis ve yardımcı kontrol elemanının yerine görev yapacak, kuruluş bünyesinde bulunan aynı statüdeki personel altı işgünü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işgünü içinde görevlendirilen aynı statüdeki yeni personel için yapının göreve başlama anındaki durumunu gösteren ek-20’de gösterilen form-18’e uygun seviye tespit tutanağı düzenlenerek durum ilgili idareye ve görev yaptıkları ilde bulunan İl Yapı Denetim Komisyonuna bildirilir.</w:t>
        </w:r>
      </w:ins>
    </w:p>
    <w:p w:rsidR="0088384E" w:rsidDel="006E7B68" w:rsidRDefault="006E7B68" w:rsidP="0088384E">
      <w:pPr>
        <w:shd w:val="clear" w:color="auto" w:fill="FFFFFF"/>
        <w:spacing w:after="0" w:line="240" w:lineRule="auto"/>
        <w:ind w:firstLine="567"/>
        <w:jc w:val="both"/>
        <w:rPr>
          <w:del w:id="134" w:author="emre metin" w:date="2018-12-30T15:02:00Z"/>
          <w:rFonts w:ascii="Calibri" w:eastAsia="Times New Roman" w:hAnsi="Calibri" w:cs="Calibri"/>
          <w:color w:val="1C283D"/>
          <w:sz w:val="24"/>
          <w:szCs w:val="24"/>
          <w:lang w:eastAsia="tr-TR"/>
        </w:rPr>
      </w:pPr>
      <w:ins w:id="135" w:author="emre metin" w:date="2018-12-30T15:02:00Z">
        <w:r w:rsidRPr="0088384E" w:rsidDel="006E7B68">
          <w:rPr>
            <w:rFonts w:ascii="Calibri" w:eastAsia="Times New Roman" w:hAnsi="Calibri" w:cs="Calibri"/>
            <w:color w:val="1C283D"/>
            <w:sz w:val="24"/>
            <w:szCs w:val="24"/>
            <w:lang w:eastAsia="tr-TR"/>
          </w:rPr>
          <w:t xml:space="preserve"> </w:t>
        </w:r>
      </w:ins>
      <w:del w:id="136" w:author="emre metin" w:date="2018-12-30T15:02:00Z">
        <w:r w:rsidR="0088384E" w:rsidRPr="0088384E" w:rsidDel="006E7B68">
          <w:rPr>
            <w:rFonts w:ascii="Calibri" w:eastAsia="Times New Roman" w:hAnsi="Calibri" w:cs="Calibri"/>
            <w:color w:val="1C283D"/>
            <w:sz w:val="24"/>
            <w:szCs w:val="24"/>
            <w:lang w:eastAsia="tr-TR"/>
          </w:rPr>
          <w:delText>(7) 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 Eksiklik giderilinceye kadar, bu durumdaki yapı denetim kuruluşunun, yeni iş almasına ve eleman eksiği olan işler işin hakediş yapmasına izin verilmez.</w:delText>
        </w:r>
      </w:del>
    </w:p>
    <w:p w:rsidR="006E7B68" w:rsidRPr="0088384E" w:rsidRDefault="008135B4" w:rsidP="0088384E">
      <w:pPr>
        <w:shd w:val="clear" w:color="auto" w:fill="FFFFFF"/>
        <w:spacing w:after="0" w:line="240" w:lineRule="auto"/>
        <w:ind w:firstLine="567"/>
        <w:jc w:val="both"/>
        <w:rPr>
          <w:ins w:id="137" w:author="emre metin" w:date="2018-12-30T15:02:00Z"/>
          <w:rFonts w:ascii="Times New Roman" w:eastAsia="Times New Roman" w:hAnsi="Times New Roman" w:cs="Times New Roman"/>
          <w:color w:val="1C283D"/>
          <w:sz w:val="24"/>
          <w:szCs w:val="24"/>
          <w:lang w:eastAsia="tr-TR"/>
        </w:rPr>
      </w:pPr>
      <w:ins w:id="138" w:author="emre metin" w:date="2018-12-30T15:02:00Z">
        <w:r w:rsidRPr="008135B4">
          <w:rPr>
            <w:rFonts w:ascii="Times New Roman" w:eastAsia="Times New Roman" w:hAnsi="Times New Roman" w:cs="Times New Roman"/>
            <w:color w:val="1C283D"/>
            <w:sz w:val="24"/>
            <w:szCs w:val="24"/>
            <w:lang w:eastAsia="tr-TR"/>
          </w:rPr>
          <w:t>(7) Personelin görevinden ayrılmasını takip eden otuz işgünü içinde yeni denetçi mimar, denetçi mühendis, yardımcı kontrol elemanı görevlendirilmediği takdirde, ilgili idarece yapı tatil tutanağı tanzim edilerek yapının devamına izin verilmez. Eksiklik giderilinceye kadar, bu durumdaki yapı denetim kuruluşunun, yeni iş almasına ve eleman eksiği olan işler için hakediş yapmasına izin verilmez.</w:t>
        </w:r>
      </w:ins>
    </w:p>
    <w:p w:rsidR="0088384E" w:rsidDel="008135B4" w:rsidRDefault="006E7B68" w:rsidP="0088384E">
      <w:pPr>
        <w:shd w:val="clear" w:color="auto" w:fill="FFFFFF"/>
        <w:spacing w:after="0" w:line="240" w:lineRule="auto"/>
        <w:ind w:firstLine="567"/>
        <w:jc w:val="both"/>
        <w:rPr>
          <w:del w:id="139" w:author="emre metin" w:date="2018-12-30T15:02:00Z"/>
          <w:rFonts w:ascii="Calibri" w:eastAsia="Times New Roman" w:hAnsi="Calibri" w:cs="Calibri"/>
          <w:color w:val="1C283D"/>
          <w:sz w:val="24"/>
          <w:szCs w:val="24"/>
          <w:lang w:eastAsia="tr-TR"/>
        </w:rPr>
      </w:pPr>
      <w:ins w:id="140" w:author="emre metin" w:date="2018-12-30T15:02:00Z">
        <w:r w:rsidRPr="0088384E" w:rsidDel="006E7B68">
          <w:rPr>
            <w:rFonts w:ascii="Calibri" w:eastAsia="Times New Roman" w:hAnsi="Calibri" w:cs="Calibri"/>
            <w:color w:val="1C283D"/>
            <w:sz w:val="24"/>
            <w:szCs w:val="24"/>
            <w:lang w:eastAsia="tr-TR"/>
          </w:rPr>
          <w:t xml:space="preserve"> </w:t>
        </w:r>
      </w:ins>
      <w:del w:id="141" w:author="emre metin" w:date="2018-12-30T15:02:00Z">
        <w:r w:rsidR="0088384E" w:rsidRPr="0088384E" w:rsidDel="006E7B68">
          <w:rPr>
            <w:rFonts w:ascii="Calibri" w:eastAsia="Times New Roman" w:hAnsi="Calibri" w:cs="Calibri"/>
            <w:color w:val="1C283D"/>
            <w:sz w:val="24"/>
            <w:szCs w:val="24"/>
            <w:lang w:eastAsia="tr-TR"/>
          </w:rPr>
          <w:delText>(8) Yapı denetim kuruluşundan ayrılmak isteyen denetçi mimar, denetçi mühendis, kontrol ve yardımcı kontrol elemanları, bu isteklerini noterlikçe keşide edilecek bir istifaname ile yapı denetim kuruluşuna ve </w:delText>
        </w:r>
        <w:r w:rsidR="0088384E" w:rsidRPr="0088384E" w:rsidDel="006E7B68">
          <w:rPr>
            <w:rFonts w:ascii="Calibri" w:eastAsia="Times New Roman" w:hAnsi="Calibri" w:cs="Calibri"/>
            <w:b/>
            <w:bCs/>
            <w:color w:val="1C283D"/>
            <w:sz w:val="24"/>
            <w:szCs w:val="24"/>
            <w:lang w:eastAsia="tr-TR"/>
          </w:rPr>
          <w:delText>(Değişik ibare:RG-5/2/2013-28550) </w:delText>
        </w:r>
        <w:r w:rsidR="0088384E" w:rsidRPr="0088384E" w:rsidDel="006E7B68">
          <w:rPr>
            <w:rFonts w:ascii="Calibri" w:eastAsia="Times New Roman" w:hAnsi="Calibri" w:cs="Calibri"/>
            <w:color w:val="1C283D"/>
            <w:sz w:val="24"/>
            <w:szCs w:val="24"/>
            <w:u w:val="single"/>
            <w:lang w:eastAsia="tr-TR"/>
          </w:rPr>
          <w:delText>İl Yapı Denetim</w:delText>
        </w:r>
        <w:r w:rsidR="0088384E" w:rsidRPr="0088384E" w:rsidDel="006E7B68">
          <w:rPr>
            <w:rFonts w:ascii="Calibri" w:eastAsia="Times New Roman" w:hAnsi="Calibri" w:cs="Calibri"/>
            <w:color w:val="1C283D"/>
            <w:sz w:val="24"/>
            <w:szCs w:val="24"/>
            <w:lang w:eastAsia="tr-TR"/>
          </w:rPr>
          <w:delText>Komisyonuna bildirirler. Bu durumlarda bildirimle ilgili kanuni süreler, istifanamenin tebliğ tarihinden itibaren başlar.</w:delText>
        </w:r>
      </w:del>
    </w:p>
    <w:p w:rsidR="008135B4" w:rsidRPr="0088384E" w:rsidRDefault="008135B4" w:rsidP="0088384E">
      <w:pPr>
        <w:shd w:val="clear" w:color="auto" w:fill="FFFFFF"/>
        <w:spacing w:after="0" w:line="240" w:lineRule="auto"/>
        <w:ind w:firstLine="567"/>
        <w:jc w:val="both"/>
        <w:rPr>
          <w:ins w:id="142" w:author="emre metin" w:date="2018-12-30T15:02:00Z"/>
          <w:rFonts w:ascii="Times New Roman" w:eastAsia="Times New Roman" w:hAnsi="Times New Roman" w:cs="Times New Roman"/>
          <w:color w:val="1C283D"/>
          <w:sz w:val="24"/>
          <w:szCs w:val="24"/>
          <w:lang w:eastAsia="tr-TR"/>
        </w:rPr>
      </w:pPr>
      <w:ins w:id="143" w:author="emre metin" w:date="2018-12-30T15:02:00Z">
        <w:r w:rsidRPr="008135B4">
          <w:rPr>
            <w:rFonts w:ascii="Times New Roman" w:eastAsia="Times New Roman" w:hAnsi="Times New Roman" w:cs="Times New Roman"/>
            <w:color w:val="1C283D"/>
            <w:sz w:val="24"/>
            <w:szCs w:val="24"/>
            <w:lang w:eastAsia="tr-TR"/>
          </w:rPr>
          <w:t>(8) Yapı denetim kuruluşundan ayrılmak isteyen denetçi mimar, denetçi mühendis ve yardımcı kontrol elemanları, bu isteklerini noterlikçe keşide edilecek bir istifaname ile yapı denetim kuruluşuna ve İl Yapı Denetim Komisyonuna bildirirler. Bu durumlarda bildirimle ilgili kanuni süreler, istifanamenin tebliğ tarihinden itibaren başlar.</w:t>
        </w:r>
      </w:ins>
    </w:p>
    <w:p w:rsidR="0088384E" w:rsidDel="008135B4" w:rsidRDefault="0088384E" w:rsidP="0088384E">
      <w:pPr>
        <w:shd w:val="clear" w:color="auto" w:fill="FFFFFF"/>
        <w:spacing w:after="0" w:line="240" w:lineRule="auto"/>
        <w:ind w:firstLine="567"/>
        <w:jc w:val="both"/>
        <w:rPr>
          <w:del w:id="144" w:author="emre metin" w:date="2018-12-30T15:02:00Z"/>
          <w:rFonts w:ascii="Calibri" w:eastAsia="Times New Roman" w:hAnsi="Calibri" w:cs="Calibri"/>
          <w:color w:val="1C283D"/>
          <w:sz w:val="24"/>
          <w:szCs w:val="24"/>
          <w:lang w:eastAsia="tr-TR"/>
        </w:rPr>
      </w:pPr>
      <w:del w:id="145" w:author="emre metin" w:date="2018-12-30T15:02:00Z">
        <w:r w:rsidRPr="0088384E" w:rsidDel="006E7B68">
          <w:rPr>
            <w:rFonts w:ascii="Calibri" w:eastAsia="Times New Roman" w:hAnsi="Calibri" w:cs="Calibri"/>
            <w:color w:val="1C283D"/>
            <w:sz w:val="24"/>
            <w:szCs w:val="24"/>
            <w:lang w:eastAsia="tr-TR"/>
          </w:rPr>
          <w:delText>(9) Yapı denetim kuruluşunda çalışan kontrol ve yardımcı kontrol elemanları, bu görevi sürdürdükleri süre içinde, başkaca mesleki ve inşaat işleriyle ilgili ticari faaliyette bulunamazlar. Denetçi mimar ve denetçi mühendisler için Kanunda öngörülen hüküm ve yükümlülükler, kontrol ve yardımcı kontrol elemanları için de geçerlidir.</w:delText>
        </w:r>
      </w:del>
    </w:p>
    <w:p w:rsidR="008135B4" w:rsidRPr="0088384E" w:rsidRDefault="008135B4" w:rsidP="0088384E">
      <w:pPr>
        <w:shd w:val="clear" w:color="auto" w:fill="FFFFFF"/>
        <w:spacing w:after="0" w:line="240" w:lineRule="auto"/>
        <w:ind w:firstLine="567"/>
        <w:jc w:val="both"/>
        <w:rPr>
          <w:ins w:id="146" w:author="emre metin" w:date="2018-12-30T15:02:00Z"/>
          <w:rFonts w:ascii="Times New Roman" w:eastAsia="Times New Roman" w:hAnsi="Times New Roman" w:cs="Times New Roman"/>
          <w:color w:val="1C283D"/>
          <w:sz w:val="24"/>
          <w:szCs w:val="24"/>
          <w:lang w:eastAsia="tr-TR"/>
        </w:rPr>
      </w:pPr>
      <w:ins w:id="147" w:author="emre metin" w:date="2018-12-30T15:02:00Z">
        <w:r w:rsidRPr="008135B4">
          <w:rPr>
            <w:rFonts w:ascii="Times New Roman" w:eastAsia="Times New Roman" w:hAnsi="Times New Roman" w:cs="Times New Roman"/>
            <w:color w:val="1C283D"/>
            <w:sz w:val="24"/>
            <w:szCs w:val="24"/>
            <w:lang w:eastAsia="tr-TR"/>
          </w:rPr>
          <w:t xml:space="preserve">(9) Yapı denetim kuruluşunda çalışan yardımcı kontrol elemanları, bu görevi sürdürdükleri süre içinde, başkaca mesleki ve inşaat işleriyle ilgili ticari faaliyette </w:t>
        </w:r>
        <w:r w:rsidRPr="008135B4">
          <w:rPr>
            <w:rFonts w:ascii="Times New Roman" w:eastAsia="Times New Roman" w:hAnsi="Times New Roman" w:cs="Times New Roman"/>
            <w:color w:val="1C283D"/>
            <w:sz w:val="24"/>
            <w:szCs w:val="24"/>
            <w:lang w:eastAsia="tr-TR"/>
          </w:rPr>
          <w:lastRenderedPageBreak/>
          <w:t>bulunamazlar. Denetçi mimar ve denetçi mühendisler için Kanunda öngörülen hüküm ve yükümlülükler, yardımcı kontrol elemanları için de geçerlidir.</w:t>
        </w:r>
      </w:ins>
    </w:p>
    <w:p w:rsidR="0088384E" w:rsidDel="008135B4" w:rsidRDefault="0088384E" w:rsidP="0088384E">
      <w:pPr>
        <w:shd w:val="clear" w:color="auto" w:fill="FFFFFF"/>
        <w:spacing w:after="0" w:line="240" w:lineRule="auto"/>
        <w:ind w:firstLine="567"/>
        <w:jc w:val="both"/>
        <w:rPr>
          <w:del w:id="148" w:author="emre metin" w:date="2018-12-30T15:02:00Z"/>
          <w:rFonts w:ascii="Calibri" w:eastAsia="Times New Roman" w:hAnsi="Calibri" w:cs="Calibri"/>
          <w:color w:val="1C283D"/>
          <w:sz w:val="24"/>
          <w:szCs w:val="24"/>
          <w:lang w:eastAsia="tr-TR"/>
        </w:rPr>
      </w:pPr>
      <w:del w:id="149" w:author="emre metin" w:date="2018-12-30T15:02:00Z">
        <w:r w:rsidRPr="0088384E" w:rsidDel="006E7B68">
          <w:rPr>
            <w:rFonts w:ascii="Calibri" w:eastAsia="Times New Roman" w:hAnsi="Calibri" w:cs="Calibri"/>
            <w:color w:val="1C283D"/>
            <w:sz w:val="24"/>
            <w:szCs w:val="24"/>
            <w:lang w:eastAsia="tr-TR"/>
          </w:rPr>
          <w:delText>(10) Yapı denetim kuruluşunun ortağı olan mühendis ve mimarlar, kuruluşta görevli denetçi mimar ve denetçi mühendisler ile kontrol ve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w:delText>
        </w:r>
      </w:del>
    </w:p>
    <w:p w:rsidR="008135B4" w:rsidRPr="0088384E" w:rsidRDefault="008135B4" w:rsidP="0088384E">
      <w:pPr>
        <w:shd w:val="clear" w:color="auto" w:fill="FFFFFF"/>
        <w:spacing w:after="0" w:line="240" w:lineRule="auto"/>
        <w:ind w:firstLine="567"/>
        <w:jc w:val="both"/>
        <w:rPr>
          <w:ins w:id="150" w:author="emre metin" w:date="2018-12-30T15:02:00Z"/>
          <w:rFonts w:ascii="Times New Roman" w:eastAsia="Times New Roman" w:hAnsi="Times New Roman" w:cs="Times New Roman"/>
          <w:color w:val="1C283D"/>
          <w:sz w:val="24"/>
          <w:szCs w:val="24"/>
          <w:lang w:eastAsia="tr-TR"/>
        </w:rPr>
      </w:pPr>
      <w:ins w:id="151" w:author="emre metin" w:date="2018-12-30T15:02:00Z">
        <w:r w:rsidRPr="008135B4">
          <w:rPr>
            <w:rFonts w:ascii="Times New Roman" w:eastAsia="Times New Roman" w:hAnsi="Times New Roman" w:cs="Times New Roman"/>
            <w:color w:val="1C283D"/>
            <w:sz w:val="24"/>
            <w:szCs w:val="24"/>
            <w:lang w:eastAsia="tr-TR"/>
          </w:rPr>
          <w:t>(10) Yapı denetim kuruluşunun ortağı olan mühendis ve mimarlar, kuruluşta görevli denetçi mimar ve denetçi mühendisler ile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(11) Yapı denetim kuruluşunda çalışan her türlü personelin sigorta primleri ilgili mevzuatta öngörülen şekilde eksiksiz olarak yatırılır.</w:t>
      </w:r>
    </w:p>
    <w:p w:rsidR="0088384E" w:rsidRPr="0088384E" w:rsidDel="002C158E" w:rsidRDefault="0088384E" w:rsidP="0088384E">
      <w:pPr>
        <w:shd w:val="clear" w:color="auto" w:fill="FFFFFF"/>
        <w:spacing w:after="0" w:line="240" w:lineRule="auto"/>
        <w:ind w:firstLine="567"/>
        <w:jc w:val="both"/>
        <w:rPr>
          <w:del w:id="152" w:author="emre metin" w:date="2018-12-30T15:17:00Z"/>
          <w:rFonts w:ascii="Times New Roman" w:eastAsia="Times New Roman" w:hAnsi="Times New Roman" w:cs="Times New Roman"/>
          <w:color w:val="1C283D"/>
          <w:sz w:val="24"/>
          <w:szCs w:val="24"/>
          <w:lang w:eastAsia="tr-TR"/>
        </w:rPr>
      </w:pPr>
      <w:del w:id="153" w:author="emre metin" w:date="2018-12-30T15:17:00Z">
        <w:r w:rsidRPr="0088384E" w:rsidDel="002C158E">
          <w:rPr>
            <w:rFonts w:ascii="Calibri" w:eastAsia="Times New Roman" w:hAnsi="Calibri" w:cs="Calibri"/>
            <w:b/>
            <w:bCs/>
            <w:color w:val="1C283D"/>
            <w:sz w:val="24"/>
            <w:szCs w:val="24"/>
            <w:lang w:eastAsia="tr-TR"/>
          </w:rPr>
          <w:delText>Yapı denetim kuruluşunun şube aracılığıyla faaliyet göstermesi ve şubede görevlendirilecek personel</w:delText>
        </w:r>
      </w:del>
    </w:p>
    <w:p w:rsidR="002C158E" w:rsidRDefault="002C158E" w:rsidP="0088384E">
      <w:pPr>
        <w:shd w:val="clear" w:color="auto" w:fill="FFFFFF"/>
        <w:spacing w:after="0" w:line="240" w:lineRule="auto"/>
        <w:ind w:firstLine="567"/>
        <w:jc w:val="both"/>
        <w:rPr>
          <w:ins w:id="154" w:author="emre metin" w:date="2018-12-30T15:17:00Z"/>
          <w:rFonts w:ascii="Calibri" w:eastAsia="Times New Roman" w:hAnsi="Calibri" w:cs="Calibri"/>
          <w:b/>
          <w:bCs/>
          <w:color w:val="1C283D"/>
          <w:sz w:val="24"/>
          <w:szCs w:val="24"/>
          <w:lang w:eastAsia="tr-TR"/>
        </w:rPr>
      </w:pPr>
      <w:ins w:id="155" w:author="emre metin" w:date="2018-12-30T15:17:00Z">
        <w:r w:rsidRPr="002C158E">
          <w:rPr>
            <w:rFonts w:ascii="Calibri" w:eastAsia="Times New Roman" w:hAnsi="Calibri" w:cs="Calibri"/>
            <w:b/>
            <w:bCs/>
            <w:color w:val="1C283D"/>
            <w:sz w:val="24"/>
            <w:szCs w:val="24"/>
            <w:lang w:eastAsia="tr-TR"/>
          </w:rPr>
          <w:t>Yapı denetim kuruluşunun diğer illerde faaliyet göstermesi ve bu illerde görevlendirilecek personel</w:t>
        </w:r>
      </w:ins>
    </w:p>
    <w:p w:rsidR="0088384E" w:rsidRPr="0088384E" w:rsidDel="002C158E" w:rsidRDefault="0088384E" w:rsidP="002C158E">
      <w:pPr>
        <w:shd w:val="clear" w:color="auto" w:fill="FFFFFF"/>
        <w:spacing w:after="0" w:line="240" w:lineRule="auto"/>
        <w:ind w:firstLine="567"/>
        <w:jc w:val="both"/>
        <w:rPr>
          <w:del w:id="156" w:author="emre metin" w:date="2018-12-30T15:17:00Z"/>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17 – </w:t>
      </w:r>
      <w:del w:id="157" w:author="emre metin" w:date="2018-12-30T15:17:00Z">
        <w:r w:rsidRPr="0088384E" w:rsidDel="002C158E">
          <w:rPr>
            <w:rFonts w:ascii="Calibri" w:eastAsia="Times New Roman" w:hAnsi="Calibri" w:cs="Calibri"/>
            <w:color w:val="1C283D"/>
            <w:sz w:val="24"/>
            <w:szCs w:val="24"/>
            <w:lang w:eastAsia="tr-TR"/>
          </w:rPr>
          <w:delText>(1) </w:delText>
        </w:r>
        <w:r w:rsidRPr="0088384E" w:rsidDel="002C158E">
          <w:rPr>
            <w:rFonts w:ascii="Calibri" w:eastAsia="Times New Roman" w:hAnsi="Calibri" w:cs="Calibri"/>
            <w:b/>
            <w:bCs/>
            <w:color w:val="1C283D"/>
            <w:sz w:val="24"/>
            <w:szCs w:val="24"/>
            <w:lang w:eastAsia="tr-TR"/>
          </w:rPr>
          <w:delText>(Değişik:RG-31/7/2009-27305) </w:delText>
        </w:r>
        <w:r w:rsidRPr="0088384E" w:rsidDel="002C158E">
          <w:rPr>
            <w:rFonts w:ascii="Calibri" w:eastAsia="Times New Roman" w:hAnsi="Calibri" w:cs="Calibri"/>
            <w:color w:val="1C283D"/>
            <w:sz w:val="24"/>
            <w:szCs w:val="24"/>
            <w:lang w:eastAsia="tr-TR"/>
          </w:rPr>
          <w:delText>Yapı denetim kuruluşu, Kanun kapsamında olup herhangi bir yapı denetim kuruluşuna izin belgesi verilmemiş olan illerde, şube açarak faaliyet gösterebilir. Yapı denetim kuruluşunun faaliyet gösterdiği il dışında herhangi bir ilde şube açabilmesi için, ticari ve mali yönden gereken bütün işlemlerin tamamlanarak, şube açılacak olan ilde daimi olarak ikamet etmek kaydıyla asgari;</w:delText>
        </w:r>
      </w:del>
    </w:p>
    <w:p w:rsidR="0088384E" w:rsidRPr="0088384E" w:rsidDel="002C158E" w:rsidRDefault="0088384E" w:rsidP="00C4410E">
      <w:pPr>
        <w:shd w:val="clear" w:color="auto" w:fill="FFFFFF"/>
        <w:spacing w:after="0" w:line="240" w:lineRule="auto"/>
        <w:ind w:firstLine="567"/>
        <w:jc w:val="both"/>
        <w:rPr>
          <w:del w:id="158" w:author="emre metin" w:date="2018-12-30T15:17:00Z"/>
          <w:rFonts w:ascii="Times New Roman" w:eastAsia="Times New Roman" w:hAnsi="Times New Roman" w:cs="Times New Roman"/>
          <w:color w:val="1C283D"/>
          <w:sz w:val="24"/>
          <w:szCs w:val="24"/>
          <w:lang w:eastAsia="tr-TR"/>
        </w:rPr>
      </w:pPr>
      <w:del w:id="159" w:author="emre metin" w:date="2018-12-30T15:17:00Z">
        <w:r w:rsidRPr="0088384E" w:rsidDel="002C158E">
          <w:rPr>
            <w:rFonts w:ascii="Calibri" w:eastAsia="Times New Roman" w:hAnsi="Calibri" w:cs="Calibri"/>
            <w:color w:val="1C283D"/>
            <w:sz w:val="24"/>
            <w:szCs w:val="24"/>
            <w:lang w:eastAsia="tr-TR"/>
          </w:rPr>
          <w:delText>a) Bir proje ve uygulama denetçisi mimar,</w:delText>
        </w:r>
      </w:del>
    </w:p>
    <w:p w:rsidR="0088384E" w:rsidRPr="0088384E" w:rsidDel="002C158E" w:rsidRDefault="0088384E" w:rsidP="00C4410E">
      <w:pPr>
        <w:shd w:val="clear" w:color="auto" w:fill="FFFFFF"/>
        <w:spacing w:after="0" w:line="240" w:lineRule="auto"/>
        <w:ind w:firstLine="567"/>
        <w:jc w:val="both"/>
        <w:rPr>
          <w:del w:id="160" w:author="emre metin" w:date="2018-12-30T15:17:00Z"/>
          <w:rFonts w:ascii="Times New Roman" w:eastAsia="Times New Roman" w:hAnsi="Times New Roman" w:cs="Times New Roman"/>
          <w:color w:val="1C283D"/>
          <w:sz w:val="24"/>
          <w:szCs w:val="24"/>
          <w:lang w:eastAsia="tr-TR"/>
        </w:rPr>
      </w:pPr>
      <w:del w:id="161" w:author="emre metin" w:date="2018-12-30T15:17:00Z">
        <w:r w:rsidRPr="0088384E" w:rsidDel="002C158E">
          <w:rPr>
            <w:rFonts w:ascii="Calibri" w:eastAsia="Times New Roman" w:hAnsi="Calibri" w:cs="Calibri"/>
            <w:color w:val="1C283D"/>
            <w:sz w:val="24"/>
            <w:szCs w:val="24"/>
            <w:lang w:eastAsia="tr-TR"/>
          </w:rPr>
          <w:delText>b) Bir proje ve uygulama denetçisi inşaat mühendisi,</w:delText>
        </w:r>
      </w:del>
    </w:p>
    <w:p w:rsidR="0088384E" w:rsidRPr="0088384E" w:rsidDel="002C158E" w:rsidRDefault="0088384E" w:rsidP="00C4410E">
      <w:pPr>
        <w:shd w:val="clear" w:color="auto" w:fill="FFFFFF"/>
        <w:spacing w:after="0" w:line="240" w:lineRule="auto"/>
        <w:ind w:firstLine="567"/>
        <w:jc w:val="both"/>
        <w:rPr>
          <w:del w:id="162" w:author="emre metin" w:date="2018-12-30T15:17:00Z"/>
          <w:rFonts w:ascii="Times New Roman" w:eastAsia="Times New Roman" w:hAnsi="Times New Roman" w:cs="Times New Roman"/>
          <w:color w:val="1C283D"/>
          <w:sz w:val="24"/>
          <w:szCs w:val="24"/>
          <w:lang w:eastAsia="tr-TR"/>
        </w:rPr>
      </w:pPr>
      <w:del w:id="163" w:author="emre metin" w:date="2018-12-30T15:17:00Z">
        <w:r w:rsidRPr="0088384E" w:rsidDel="002C158E">
          <w:rPr>
            <w:rFonts w:ascii="Calibri" w:eastAsia="Times New Roman" w:hAnsi="Calibri" w:cs="Calibri"/>
            <w:color w:val="1C283D"/>
            <w:sz w:val="24"/>
            <w:szCs w:val="24"/>
            <w:lang w:eastAsia="tr-TR"/>
          </w:rPr>
          <w:delText>c) Bir uygulama denetçisi inşaat mühendisi,</w:delText>
        </w:r>
      </w:del>
    </w:p>
    <w:p w:rsidR="0088384E" w:rsidRPr="0088384E" w:rsidDel="002C158E" w:rsidRDefault="0088384E" w:rsidP="00C4410E">
      <w:pPr>
        <w:shd w:val="clear" w:color="auto" w:fill="FFFFFF"/>
        <w:spacing w:after="0" w:line="240" w:lineRule="auto"/>
        <w:ind w:firstLine="567"/>
        <w:jc w:val="both"/>
        <w:rPr>
          <w:del w:id="164" w:author="emre metin" w:date="2018-12-30T15:17:00Z"/>
          <w:rFonts w:ascii="Times New Roman" w:eastAsia="Times New Roman" w:hAnsi="Times New Roman" w:cs="Times New Roman"/>
          <w:color w:val="1C283D"/>
          <w:sz w:val="24"/>
          <w:szCs w:val="24"/>
          <w:lang w:eastAsia="tr-TR"/>
        </w:rPr>
      </w:pPr>
      <w:del w:id="165" w:author="emre metin" w:date="2018-12-30T15:17:00Z">
        <w:r w:rsidRPr="0088384E" w:rsidDel="002C158E">
          <w:rPr>
            <w:rFonts w:ascii="Calibri" w:eastAsia="Times New Roman" w:hAnsi="Calibri" w:cs="Calibri"/>
            <w:color w:val="1C283D"/>
            <w:sz w:val="24"/>
            <w:szCs w:val="24"/>
            <w:lang w:eastAsia="tr-TR"/>
          </w:rPr>
          <w:delText>ç) Bir proje ve uygulama denetçisi makine mühendisi,</w:delText>
        </w:r>
      </w:del>
    </w:p>
    <w:p w:rsidR="0088384E" w:rsidRPr="0088384E" w:rsidDel="002C158E" w:rsidRDefault="0088384E" w:rsidP="002C158E">
      <w:pPr>
        <w:shd w:val="clear" w:color="auto" w:fill="FFFFFF"/>
        <w:spacing w:after="0" w:line="240" w:lineRule="auto"/>
        <w:ind w:firstLine="567"/>
        <w:jc w:val="both"/>
        <w:rPr>
          <w:del w:id="166" w:author="emre metin" w:date="2018-12-30T15:17:00Z"/>
          <w:rFonts w:ascii="Times New Roman" w:eastAsia="Times New Roman" w:hAnsi="Times New Roman" w:cs="Times New Roman"/>
          <w:color w:val="1C283D"/>
          <w:sz w:val="24"/>
          <w:szCs w:val="24"/>
          <w:lang w:eastAsia="tr-TR"/>
        </w:rPr>
        <w:pPrChange w:id="167" w:author="emre metin" w:date="2018-12-30T15:17:00Z">
          <w:pPr>
            <w:shd w:val="clear" w:color="auto" w:fill="FFFFFF"/>
            <w:spacing w:after="0" w:line="240" w:lineRule="auto"/>
            <w:ind w:firstLine="567"/>
            <w:jc w:val="both"/>
          </w:pPr>
        </w:pPrChange>
      </w:pPr>
      <w:del w:id="168" w:author="emre metin" w:date="2018-12-30T15:17:00Z">
        <w:r w:rsidRPr="0088384E" w:rsidDel="002C158E">
          <w:rPr>
            <w:rFonts w:ascii="Calibri" w:eastAsia="Times New Roman" w:hAnsi="Calibri" w:cs="Calibri"/>
            <w:color w:val="1C283D"/>
            <w:sz w:val="24"/>
            <w:szCs w:val="24"/>
            <w:lang w:eastAsia="tr-TR"/>
          </w:rPr>
          <w:delText>d) Bir proje ve uygulama denetçisi elektrik mühendisi</w:delText>
        </w:r>
      </w:del>
    </w:p>
    <w:p w:rsidR="0088384E" w:rsidRDefault="0088384E" w:rsidP="002C158E">
      <w:pPr>
        <w:shd w:val="clear" w:color="auto" w:fill="FFFFFF"/>
        <w:spacing w:after="0" w:line="240" w:lineRule="auto"/>
        <w:ind w:firstLine="567"/>
        <w:jc w:val="both"/>
        <w:rPr>
          <w:ins w:id="169" w:author="emre metin" w:date="2018-12-30T15:17:00Z"/>
          <w:rFonts w:ascii="Calibri" w:eastAsia="Times New Roman" w:hAnsi="Calibri" w:cs="Calibri"/>
          <w:color w:val="1C283D"/>
          <w:sz w:val="24"/>
          <w:szCs w:val="24"/>
          <w:lang w:eastAsia="tr-TR"/>
        </w:rPr>
        <w:pPrChange w:id="170" w:author="emre metin" w:date="2018-12-30T15:17:00Z">
          <w:pPr>
            <w:shd w:val="clear" w:color="auto" w:fill="FFFFFF"/>
            <w:spacing w:after="0" w:line="240" w:lineRule="auto"/>
            <w:ind w:firstLine="567"/>
            <w:jc w:val="both"/>
          </w:pPr>
        </w:pPrChange>
      </w:pPr>
      <w:del w:id="171" w:author="emre metin" w:date="2018-12-30T15:17:00Z">
        <w:r w:rsidRPr="0088384E" w:rsidDel="002C158E">
          <w:rPr>
            <w:rFonts w:ascii="Calibri" w:eastAsia="Times New Roman" w:hAnsi="Calibri" w:cs="Calibri"/>
            <w:color w:val="1C283D"/>
            <w:sz w:val="24"/>
            <w:szCs w:val="24"/>
            <w:lang w:eastAsia="tr-TR"/>
          </w:rPr>
          <w:delText>görevlendirilmesi şarttır. Denetçi mimar ve denetçi mühendisler için ek-14’te gösterilen form-12’ye uygun taahhütname, denetçi belgesi, noterlikçe tasdikli imza beyanı, T.C. kimlik numarası, sabıka kaydı olmadığına dair beyanı, kontrol elemanları ve yardımcı kontrol elemanları için ise; üstleneceği denetim hizmeti için ek-19’da gösterilen form-17’ye uygun taahhütname, İdare tarafından tasdikli diploma sureti, odaya kayıt belgesi, T.C. kimlik numarası, sabıka kaydı olmadığına dair beyanı ile birlikte, gereken ticari ve mali işlemlerin tamamlandığını gösteren belgeler, kuruluşun şube açma talebini belirten bir dilekçe ekinde </w:delText>
        </w:r>
        <w:r w:rsidRPr="0088384E" w:rsidDel="002C158E">
          <w:rPr>
            <w:rFonts w:ascii="Calibri" w:eastAsia="Times New Roman" w:hAnsi="Calibri" w:cs="Calibri"/>
            <w:b/>
            <w:bCs/>
            <w:color w:val="1C283D"/>
            <w:sz w:val="24"/>
            <w:szCs w:val="24"/>
            <w:lang w:eastAsia="tr-TR"/>
          </w:rPr>
          <w:delText>(Değişik ibare:RG-5/2/2013-28550) </w:delText>
        </w:r>
        <w:r w:rsidRPr="0088384E" w:rsidDel="002C158E">
          <w:rPr>
            <w:rFonts w:ascii="Calibri" w:eastAsia="Times New Roman" w:hAnsi="Calibri" w:cs="Calibri"/>
            <w:color w:val="1C283D"/>
            <w:sz w:val="24"/>
            <w:szCs w:val="24"/>
            <w:u w:val="single"/>
            <w:lang w:eastAsia="tr-TR"/>
          </w:rPr>
          <w:delText>Merkez Yapı Denetim</w:delText>
        </w:r>
        <w:r w:rsidRPr="0088384E" w:rsidDel="002C158E">
          <w:rPr>
            <w:rFonts w:ascii="Calibri" w:eastAsia="Times New Roman" w:hAnsi="Calibri" w:cs="Calibri"/>
            <w:color w:val="1C283D"/>
            <w:sz w:val="24"/>
            <w:szCs w:val="24"/>
            <w:lang w:eastAsia="tr-TR"/>
          </w:rPr>
          <w:delText> Komisyonuna sunulur.</w:delText>
        </w:r>
      </w:del>
    </w:p>
    <w:p w:rsidR="002C158E" w:rsidRPr="0088384E" w:rsidRDefault="002C158E" w:rsidP="002C158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172" w:author="emre metin" w:date="2018-12-30T15:17:00Z">
        <w:r w:rsidRPr="002C158E">
          <w:rPr>
            <w:rFonts w:ascii="Times New Roman" w:eastAsia="Times New Roman" w:hAnsi="Times New Roman" w:cs="Times New Roman"/>
            <w:color w:val="1C283D"/>
            <w:sz w:val="24"/>
            <w:szCs w:val="24"/>
            <w:lang w:eastAsia="tr-TR"/>
          </w:rPr>
          <w:t>(1) Bakanlıkça belirlenen yapı denetim kuruluşları, faal yapı denetim kuruluşu bulunmayan diğer illerde faaliyet gösterebilir. Yapı denetim kuruluşunun faaliyet gösterdiği il dışında herhangi bir ilde görev alabilmesi için o ilde görev alacak denetim elemanlarından uygulamayı denetleyen denetçi inşaat mühendisinin ve yardımcı kontrol elemanı, inşaat mühendisi veya mimarının veya ilgili teknik öğretmenin veya ilgili teknikerinin veya ilgili teknisyenin yerleşim yeri adresi denetim faaliyeti yürüttüğü il olmalıdır.</w:t>
        </w:r>
      </w:ins>
    </w:p>
    <w:p w:rsidR="0088384E" w:rsidDel="002C158E" w:rsidRDefault="002C158E" w:rsidP="0088384E">
      <w:pPr>
        <w:shd w:val="clear" w:color="auto" w:fill="FFFFFF"/>
        <w:spacing w:after="0" w:line="240" w:lineRule="auto"/>
        <w:ind w:firstLine="567"/>
        <w:jc w:val="both"/>
        <w:rPr>
          <w:del w:id="173" w:author="emre metin" w:date="2018-12-30T15:18:00Z"/>
          <w:rFonts w:ascii="Calibri" w:eastAsia="Times New Roman" w:hAnsi="Calibri" w:cs="Calibri"/>
          <w:color w:val="1C283D"/>
          <w:sz w:val="24"/>
          <w:szCs w:val="24"/>
          <w:lang w:eastAsia="tr-TR"/>
        </w:rPr>
      </w:pPr>
      <w:ins w:id="174" w:author="emre metin" w:date="2018-12-30T15:18:00Z">
        <w:r w:rsidRPr="0088384E" w:rsidDel="002C158E">
          <w:rPr>
            <w:rFonts w:ascii="Calibri" w:eastAsia="Times New Roman" w:hAnsi="Calibri" w:cs="Calibri"/>
            <w:color w:val="1C283D"/>
            <w:sz w:val="24"/>
            <w:szCs w:val="24"/>
            <w:lang w:eastAsia="tr-TR"/>
          </w:rPr>
          <w:t xml:space="preserve"> </w:t>
        </w:r>
      </w:ins>
      <w:del w:id="175" w:author="emre metin" w:date="2018-12-30T15:18:00Z">
        <w:r w:rsidR="0088384E" w:rsidRPr="0088384E" w:rsidDel="002C158E">
          <w:rPr>
            <w:rFonts w:ascii="Calibri" w:eastAsia="Times New Roman" w:hAnsi="Calibri" w:cs="Calibri"/>
            <w:color w:val="1C283D"/>
            <w:sz w:val="24"/>
            <w:szCs w:val="24"/>
            <w:lang w:eastAsia="tr-TR"/>
          </w:rPr>
          <w:delText>(2) Yapı denetim kuruluşunca şube izin belgesi müracaatı yapılmasını müteakiben, </w:delText>
        </w:r>
        <w:r w:rsidR="0088384E" w:rsidRPr="0088384E" w:rsidDel="002C158E">
          <w:rPr>
            <w:rFonts w:ascii="Calibri" w:eastAsia="Times New Roman" w:hAnsi="Calibri" w:cs="Calibri"/>
            <w:b/>
            <w:bCs/>
            <w:color w:val="1C283D"/>
            <w:sz w:val="24"/>
            <w:szCs w:val="24"/>
            <w:lang w:eastAsia="tr-TR"/>
          </w:rPr>
          <w:delText>(Değişik ibare:RG-5/2/2013-28550) </w:delText>
        </w:r>
        <w:r w:rsidR="0088384E" w:rsidRPr="0088384E" w:rsidDel="002C158E">
          <w:rPr>
            <w:rFonts w:ascii="Calibri" w:eastAsia="Times New Roman" w:hAnsi="Calibri" w:cs="Calibri"/>
            <w:color w:val="1C283D"/>
            <w:sz w:val="24"/>
            <w:szCs w:val="24"/>
            <w:u w:val="single"/>
            <w:lang w:eastAsia="tr-TR"/>
          </w:rPr>
          <w:delText>İl Yapı Denetim</w:delText>
        </w:r>
        <w:r w:rsidR="0088384E" w:rsidRPr="0088384E" w:rsidDel="002C158E">
          <w:rPr>
            <w:rFonts w:ascii="Calibri" w:eastAsia="Times New Roman" w:hAnsi="Calibri" w:cs="Calibri"/>
            <w:color w:val="1C283D"/>
            <w:sz w:val="24"/>
            <w:szCs w:val="24"/>
            <w:lang w:eastAsia="tr-TR"/>
          </w:rPr>
          <w:delText xml:space="preserve"> Komisyonu veya Komisyonca görevlendirilecek heyet tarafından, kuruluşun faaliyet göstereceği ofisin, asgari şartları haiz olup olmadığına ilişkin rapor tanzim edilir. Bu rapor, izin belgesi verilmesi sırasında </w:delText>
        </w:r>
        <w:r w:rsidR="0088384E" w:rsidRPr="0088384E" w:rsidDel="002C158E">
          <w:rPr>
            <w:rFonts w:ascii="Calibri" w:eastAsia="Times New Roman" w:hAnsi="Calibri" w:cs="Calibri"/>
            <w:color w:val="1C283D"/>
            <w:sz w:val="24"/>
            <w:szCs w:val="24"/>
            <w:lang w:eastAsia="tr-TR"/>
          </w:rPr>
          <w:lastRenderedPageBreak/>
          <w:delText>dikkate alınır. Rapor hazırlanırken, aynı ofiste yapı denetimi haricinde başkaca bir ticari faaliyetin yürütülmemesi, denetçiler için uygun çalışma ortamlarının, düzenli arşiv bölümünün ve proje incelemesine uygun ortamın mevcut olması hususları göz önünde bulundurulur.</w:delText>
        </w:r>
      </w:del>
    </w:p>
    <w:p w:rsidR="002C158E" w:rsidRPr="0088384E" w:rsidRDefault="002C158E" w:rsidP="0088384E">
      <w:pPr>
        <w:shd w:val="clear" w:color="auto" w:fill="FFFFFF"/>
        <w:spacing w:after="0" w:line="240" w:lineRule="auto"/>
        <w:ind w:firstLine="567"/>
        <w:jc w:val="both"/>
        <w:rPr>
          <w:ins w:id="176" w:author="emre metin" w:date="2018-12-30T15:18:00Z"/>
          <w:rFonts w:ascii="Times New Roman" w:eastAsia="Times New Roman" w:hAnsi="Times New Roman" w:cs="Times New Roman"/>
          <w:color w:val="1C283D"/>
          <w:sz w:val="24"/>
          <w:szCs w:val="24"/>
          <w:lang w:eastAsia="tr-TR"/>
        </w:rPr>
      </w:pPr>
      <w:ins w:id="177" w:author="emre metin" w:date="2018-12-30T15:19:00Z">
        <w:r w:rsidRPr="002C158E">
          <w:rPr>
            <w:rFonts w:ascii="Times New Roman" w:eastAsia="Times New Roman" w:hAnsi="Times New Roman" w:cs="Times New Roman"/>
            <w:color w:val="1C283D"/>
            <w:sz w:val="24"/>
            <w:szCs w:val="24"/>
            <w:lang w:eastAsia="tr-TR"/>
          </w:rPr>
          <w:t>(2) O ili merkez olarak seçmiş faal yapı denetim kuruluşu faaliyet gösterene kadar diğer ilden gelen yapı denetim kuruluşunun faaliyetine izin verilir.</w:t>
        </w:r>
      </w:ins>
    </w:p>
    <w:p w:rsidR="0088384E" w:rsidDel="002C158E" w:rsidRDefault="002C158E" w:rsidP="0088384E">
      <w:pPr>
        <w:shd w:val="clear" w:color="auto" w:fill="FFFFFF"/>
        <w:spacing w:after="0" w:line="240" w:lineRule="auto"/>
        <w:ind w:firstLine="567"/>
        <w:jc w:val="both"/>
        <w:rPr>
          <w:del w:id="178" w:author="emre metin" w:date="2018-12-30T15:19:00Z"/>
          <w:rFonts w:ascii="Calibri" w:eastAsia="Times New Roman" w:hAnsi="Calibri" w:cs="Calibri"/>
          <w:color w:val="1C283D"/>
          <w:sz w:val="24"/>
          <w:szCs w:val="24"/>
          <w:lang w:eastAsia="tr-TR"/>
        </w:rPr>
      </w:pPr>
      <w:ins w:id="179" w:author="emre metin" w:date="2018-12-30T15:19:00Z">
        <w:r w:rsidRPr="0088384E" w:rsidDel="002C158E">
          <w:rPr>
            <w:rFonts w:ascii="Calibri" w:eastAsia="Times New Roman" w:hAnsi="Calibri" w:cs="Calibri"/>
            <w:color w:val="1C283D"/>
            <w:sz w:val="24"/>
            <w:szCs w:val="24"/>
            <w:lang w:eastAsia="tr-TR"/>
          </w:rPr>
          <w:t xml:space="preserve"> </w:t>
        </w:r>
      </w:ins>
      <w:del w:id="180" w:author="emre metin" w:date="2018-12-30T15:19:00Z">
        <w:r w:rsidR="0088384E" w:rsidRPr="0088384E" w:rsidDel="002C158E">
          <w:rPr>
            <w:rFonts w:ascii="Calibri" w:eastAsia="Times New Roman" w:hAnsi="Calibri" w:cs="Calibri"/>
            <w:color w:val="1C283D"/>
            <w:sz w:val="24"/>
            <w:szCs w:val="24"/>
            <w:lang w:eastAsia="tr-TR"/>
          </w:rPr>
          <w:delText>(3) Komisyon tarafından kuruluşun talebi değerlendirilerek, kuruluşun müracaatta bulunduğu ilde faaliyet gösterebileceğini göstermek üzere ek-21’de gösterilen form-19’a uygun izin belgesi verilir. Yapı ruhsatı alma safhasında, şube olarak faaliyet gösterecek kuruluşların bu belgeye sahip olup olmadıkları ilgili idarece kontrol edilir. İzin belgesi olmaksızın şube hâlinde faaliyete izin verilmez.</w:delText>
        </w:r>
      </w:del>
    </w:p>
    <w:p w:rsidR="002C158E" w:rsidRPr="0088384E" w:rsidRDefault="002C158E" w:rsidP="0088384E">
      <w:pPr>
        <w:shd w:val="clear" w:color="auto" w:fill="FFFFFF"/>
        <w:spacing w:after="0" w:line="240" w:lineRule="auto"/>
        <w:ind w:firstLine="567"/>
        <w:jc w:val="both"/>
        <w:rPr>
          <w:ins w:id="181" w:author="emre metin" w:date="2018-12-30T15:19:00Z"/>
          <w:rFonts w:ascii="Times New Roman" w:eastAsia="Times New Roman" w:hAnsi="Times New Roman" w:cs="Times New Roman"/>
          <w:color w:val="1C283D"/>
          <w:sz w:val="24"/>
          <w:szCs w:val="24"/>
          <w:lang w:eastAsia="tr-TR"/>
        </w:rPr>
      </w:pPr>
      <w:ins w:id="182" w:author="emre metin" w:date="2018-12-30T15:19:00Z">
        <w:r w:rsidRPr="002C158E">
          <w:rPr>
            <w:rFonts w:ascii="Times New Roman" w:eastAsia="Times New Roman" w:hAnsi="Times New Roman" w:cs="Times New Roman"/>
            <w:color w:val="1C283D"/>
            <w:sz w:val="24"/>
            <w:szCs w:val="24"/>
            <w:lang w:eastAsia="tr-TR"/>
          </w:rPr>
          <w:t>(3) O ili merkez olarak seçmiş olan faal yapı denetim kuruluşunun faaliyet göstermesi hâlinde, diğer ilden gelen yapı denetim kuruluşunun, bu ilde yeni iş üstlenmesine izin verilmez ve sözleşmesi devam eden işlerinin denetimine sorumluluğundan düşene kadar devam etmelerine izin verilir.</w:t>
        </w:r>
      </w:ins>
    </w:p>
    <w:p w:rsidR="002C158E" w:rsidRDefault="002C158E" w:rsidP="0088384E">
      <w:pPr>
        <w:shd w:val="clear" w:color="auto" w:fill="FFFFFF"/>
        <w:spacing w:after="0" w:line="240" w:lineRule="auto"/>
        <w:ind w:firstLine="567"/>
        <w:jc w:val="both"/>
        <w:rPr>
          <w:ins w:id="183" w:author="emre metin" w:date="2018-12-30T15:19:00Z"/>
          <w:rFonts w:ascii="Calibri" w:eastAsia="Times New Roman" w:hAnsi="Calibri" w:cs="Calibri"/>
          <w:color w:val="1C283D"/>
          <w:sz w:val="24"/>
          <w:szCs w:val="24"/>
          <w:lang w:eastAsia="tr-TR"/>
        </w:rPr>
      </w:pPr>
      <w:ins w:id="184" w:author="emre metin" w:date="2018-12-30T15:19:00Z">
        <w:r w:rsidRPr="0088384E" w:rsidDel="002C158E">
          <w:rPr>
            <w:rFonts w:ascii="Calibri" w:eastAsia="Times New Roman" w:hAnsi="Calibri" w:cs="Calibri"/>
            <w:color w:val="1C283D"/>
            <w:sz w:val="24"/>
            <w:szCs w:val="24"/>
            <w:lang w:eastAsia="tr-TR"/>
          </w:rPr>
          <w:t xml:space="preserve"> </w:t>
        </w:r>
      </w:ins>
      <w:del w:id="185" w:author="emre metin" w:date="2018-12-30T15:19:00Z">
        <w:r w:rsidR="0088384E" w:rsidRPr="0088384E" w:rsidDel="002C158E">
          <w:rPr>
            <w:rFonts w:ascii="Calibri" w:eastAsia="Times New Roman" w:hAnsi="Calibri" w:cs="Calibri"/>
            <w:color w:val="1C283D"/>
            <w:sz w:val="24"/>
            <w:szCs w:val="24"/>
            <w:lang w:eastAsia="tr-TR"/>
          </w:rPr>
          <w:delText>(4) Bir ilde açılabilecek şube sayısı, 12’nci maddede belirtilen yöntem ile hesaplanır. Bu sayının üzerinde şube açılışına izin verilmez</w:delText>
        </w:r>
      </w:del>
    </w:p>
    <w:p w:rsidR="002C158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del w:id="186" w:author="emre metin" w:date="2018-12-30T15:19:00Z">
        <w:r w:rsidRPr="0088384E" w:rsidDel="002C158E">
          <w:rPr>
            <w:rFonts w:ascii="Calibri" w:eastAsia="Times New Roman" w:hAnsi="Calibri" w:cs="Calibri"/>
            <w:color w:val="1C283D"/>
            <w:sz w:val="24"/>
            <w:szCs w:val="24"/>
            <w:lang w:eastAsia="tr-TR"/>
          </w:rPr>
          <w:delText>.</w:delText>
        </w:r>
      </w:del>
      <w:ins w:id="187" w:author="emre metin" w:date="2018-12-30T15:19:00Z">
        <w:r w:rsidR="002C158E" w:rsidRPr="002C158E">
          <w:rPr>
            <w:rFonts w:ascii="Times New Roman" w:eastAsia="Times New Roman" w:hAnsi="Times New Roman" w:cs="Times New Roman"/>
            <w:color w:val="1C283D"/>
            <w:sz w:val="24"/>
            <w:szCs w:val="24"/>
            <w:lang w:eastAsia="tr-TR"/>
          </w:rPr>
          <w:t>(4) Denetim sorumluluğunu üstlendiği yapı nedeniyle yapı denetim kuruluşunun, yeni iş almaktan men cezası alması ve bu yapının bulunduğu ilde o kuruluştan başka faal bir yapı denetim kuruluşunun bulunmaması halinde, talep durumunda yapı için diğer ilden bir yapı denetim kuruluşu Bakanlıkça görevlendirilerek, bu maddede belirtilen diğer şartlara tabi olmaksızın söz konusu yapının denetim görevini yürütür.”</w:t>
        </w:r>
      </w:ins>
    </w:p>
    <w:p w:rsidR="002C158E" w:rsidRPr="0088384E" w:rsidDel="002C158E" w:rsidRDefault="0088384E" w:rsidP="0088384E">
      <w:pPr>
        <w:shd w:val="clear" w:color="auto" w:fill="FFFFFF"/>
        <w:spacing w:after="0" w:line="240" w:lineRule="auto"/>
        <w:ind w:firstLine="567"/>
        <w:jc w:val="both"/>
        <w:rPr>
          <w:del w:id="188" w:author="emre metin" w:date="2018-12-30T15:19:00Z"/>
          <w:rFonts w:ascii="Times New Roman" w:eastAsia="Times New Roman" w:hAnsi="Times New Roman" w:cs="Times New Roman"/>
          <w:color w:val="1C283D"/>
          <w:sz w:val="24"/>
          <w:szCs w:val="24"/>
          <w:lang w:eastAsia="tr-TR"/>
        </w:rPr>
      </w:pPr>
      <w:del w:id="189" w:author="emre metin" w:date="2018-12-30T15:19:00Z">
        <w:r w:rsidRPr="0088384E" w:rsidDel="002C158E">
          <w:rPr>
            <w:rFonts w:ascii="Calibri" w:eastAsia="Times New Roman" w:hAnsi="Calibri" w:cs="Calibri"/>
            <w:color w:val="1C283D"/>
            <w:sz w:val="24"/>
            <w:szCs w:val="24"/>
            <w:lang w:eastAsia="tr-TR"/>
          </w:rPr>
          <w:delText>(5) Yapı denetim kuruluşlarının şubeleri aracılığıyla faaliyet göstermelerine izin verilmiş olan bir ilde, o ili merkez olarak seçmiş olan yeni bir yapı denetim kuruluşuna izin belgesi verilmesi hâlinde, şubeler aracılığıyla faaliyet gösteren yapı denetim kuruluşlarının sorumluluğunda bulunan işlerin tamamlanmasını müteakiben, şubeler için düzenlenmiş olan izin belgeleri iptal edilir.</w:delText>
        </w:r>
      </w:del>
    </w:p>
    <w:p w:rsidR="0088384E" w:rsidRPr="0088384E" w:rsidDel="002C158E" w:rsidRDefault="0088384E" w:rsidP="0088384E">
      <w:pPr>
        <w:shd w:val="clear" w:color="auto" w:fill="FFFFFF"/>
        <w:spacing w:after="0" w:line="240" w:lineRule="auto"/>
        <w:ind w:firstLine="567"/>
        <w:jc w:val="both"/>
        <w:rPr>
          <w:del w:id="190" w:author="emre metin" w:date="2018-12-30T15:19:00Z"/>
          <w:rFonts w:ascii="Times New Roman" w:eastAsia="Times New Roman" w:hAnsi="Times New Roman" w:cs="Times New Roman"/>
          <w:color w:val="1C283D"/>
          <w:sz w:val="24"/>
          <w:szCs w:val="24"/>
          <w:lang w:eastAsia="tr-TR"/>
        </w:rPr>
      </w:pPr>
      <w:del w:id="191" w:author="emre metin" w:date="2018-12-30T15:19:00Z">
        <w:r w:rsidRPr="0088384E" w:rsidDel="002C158E">
          <w:rPr>
            <w:rFonts w:ascii="Calibri" w:eastAsia="Times New Roman" w:hAnsi="Calibri" w:cs="Calibri"/>
            <w:color w:val="1C283D"/>
            <w:sz w:val="24"/>
            <w:szCs w:val="24"/>
            <w:lang w:eastAsia="tr-TR"/>
          </w:rPr>
          <w:delText>(6) </w:delText>
        </w:r>
        <w:r w:rsidRPr="0088384E" w:rsidDel="002C158E">
          <w:rPr>
            <w:rFonts w:ascii="Calibri" w:eastAsia="Times New Roman" w:hAnsi="Calibri" w:cs="Calibri"/>
            <w:b/>
            <w:bCs/>
            <w:color w:val="1C283D"/>
            <w:sz w:val="24"/>
            <w:szCs w:val="24"/>
            <w:lang w:eastAsia="tr-TR"/>
          </w:rPr>
          <w:delText>(Ek:RG-14/4/2012-28264) </w:delText>
        </w:r>
        <w:r w:rsidRPr="0088384E" w:rsidDel="002C158E">
          <w:rPr>
            <w:rFonts w:ascii="Calibri" w:eastAsia="Times New Roman" w:hAnsi="Calibri" w:cs="Calibri"/>
            <w:color w:val="1C283D"/>
            <w:sz w:val="24"/>
            <w:szCs w:val="24"/>
            <w:lang w:eastAsia="tr-TR"/>
          </w:rPr>
          <w:delText>İldeki yapı denetimi faaliyetleri Valilik binası esas alınarak 200 km’ye kadar mesafedeki diğer illerde bulunan yapı denetim kuruluşları tarafından yürütülebilir. Bu mesafeye göre ayrıca büro açmaksızın faaliyet gösterilebilecek diğer illerin listesi Bakanlıkça belirlenir. Kuruluşların diğer illerdeki faaliyetlerinde görev alacak personelden sadece uygulamayı denetleyen inşaat mühendisinin ve kontrol elemanı inşaat mühendisi veya mimarının veya yerine görev alan yardımcı kontrol elemanının faaliyet gösterilecek ilde ikamet etmesi mecburidir. Bu fıkra doğrultusunda yürütülecek faaliyetlerde bu maddenin diğer fıkralarındaki hükümler aranmaz.</w:delText>
        </w:r>
      </w:del>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DÖRDÜNCÜ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Komisyonunun Çalışma Usul ve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Merkez ve İl Yapı Denetim Komisyonları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18 – (Başlığı ile birlikte değişik:RG-5/2/2013-28550)</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Merkez Yapı Denetim Komisyonu, konu ile ilgili Bakanlık personeli arasından biri başkan olmak üzere Bakanlıkça görevlendirilecek toplam yedi üyeden oluşur. Üyeler tespit edilirken ayrıca birer yedek üye de belirlenir. Komisyon, Bakanlıkça uygun görülen birimin bünyesinde faaliyetlerini yürütür. Bakanlık, gerek görülen konular hakkında çalışmada bulunmak üzere ilgili kamu kurum ve kuruluşları ile meslek ve sivil toplum kuruluşlarının temsilcilerini oy hakları olmaksızın Komisyonda görevlendirebilir.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(2) İl Yapı Denetim Komisyonu, her ilde çevre ve şehircilik il müdürlüğünün teklifi üzerine, Merkez Yapı Denetim Komisyonunca görevlendirilecek, il müdür yardımcısının başkanlığında, en az şube müdürü seviyesinde bir üye ile mimar veya mühendis unvanlı teknik personelden </w:t>
      </w:r>
      <w:r w:rsidRPr="0088384E">
        <w:rPr>
          <w:rFonts w:ascii="Calibri" w:eastAsia="Times New Roman" w:hAnsi="Calibri" w:cs="Calibri"/>
          <w:color w:val="1C283D"/>
          <w:sz w:val="24"/>
          <w:szCs w:val="24"/>
          <w:lang w:eastAsia="tr-TR"/>
        </w:rPr>
        <w:lastRenderedPageBreak/>
        <w:t>üç üye olmak üzere toplam beş üyeden teşkil edilir. Üyeler tespit edilirken ayrıca birer yedek üye de belirlenir. İl Yapı Denetim Komisyonunun sekretaryası il müdürlüğünce uygun görülen birim tarafından yürütülür. İl Yapı Denetim Komisyonu, gerek görülen konular hakkında çalışmada bulunmak üzere ilgili kamu kurum ve kuruluşları ile meslek ve sivil toplum kuruluşlarının temsilcilerini oy hakları olmaksızın Komisyon toplantılarına davet edebilir.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Merkez ve İl Yapı Denetim Komisyonlarının çalışma usul ve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19 – (Başlığı ile birlikte değişik:RG-5/2/2013-28550)</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Merkez Yapı Denetim Komisyonu;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Başkanın yazılı veya sözlü daveti üzerine üye tam sayısının salt çoğunluğu ile toplanır. Kararlar çoğunlukla alınır. Çekimser oy kullanılamaz. Oyların eşitliği halinde, başkanın bulunduğu taraf çoğunlukta sayılır.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b) Yapı denetim kuruluşları, laboratuvarlar ile bunların şubelerinin donanım ve teknik altyapı açısından inceletmek ve değerlendirmek, yapı denetim kuruluşlarının ve laboratuvarların faaliyetlerinin denetlenmesini sağlamak, denetçi belgeleri ile yapı denetim kuruluşlarına, </w:t>
      </w:r>
      <w:ins w:id="192" w:author="emre metin" w:date="2018-12-30T15:20:00Z">
        <w:r w:rsidR="00246A9A" w:rsidRPr="00246A9A">
          <w:rPr>
            <w:rFonts w:ascii="Calibri" w:eastAsia="Times New Roman" w:hAnsi="Calibri" w:cs="Calibri"/>
            <w:color w:val="1C283D"/>
            <w:sz w:val="24"/>
            <w:szCs w:val="24"/>
            <w:lang w:eastAsia="tr-TR"/>
          </w:rPr>
          <w:t>laboratuvarlara ve şubelerine</w:t>
        </w:r>
        <w:r w:rsidR="00246A9A">
          <w:rPr>
            <w:rFonts w:ascii="Calibri" w:eastAsia="Times New Roman" w:hAnsi="Calibri" w:cs="Calibri"/>
            <w:color w:val="1C283D"/>
            <w:sz w:val="24"/>
            <w:szCs w:val="24"/>
            <w:lang w:eastAsia="tr-TR"/>
          </w:rPr>
          <w:t xml:space="preserve"> </w:t>
        </w:r>
      </w:ins>
      <w:del w:id="193" w:author="emre metin" w:date="2018-12-30T15:20:00Z">
        <w:r w:rsidRPr="0088384E" w:rsidDel="00246A9A">
          <w:rPr>
            <w:rFonts w:ascii="Calibri" w:eastAsia="Times New Roman" w:hAnsi="Calibri" w:cs="Calibri"/>
            <w:color w:val="1C283D"/>
            <w:sz w:val="24"/>
            <w:szCs w:val="24"/>
            <w:lang w:eastAsia="tr-TR"/>
          </w:rPr>
          <w:delText xml:space="preserve">şubelerine ve laboratuvarlara </w:delText>
        </w:r>
      </w:del>
      <w:r w:rsidRPr="0088384E">
        <w:rPr>
          <w:rFonts w:ascii="Calibri" w:eastAsia="Times New Roman" w:hAnsi="Calibri" w:cs="Calibri"/>
          <w:color w:val="1C283D"/>
          <w:sz w:val="24"/>
          <w:szCs w:val="24"/>
          <w:lang w:eastAsia="tr-TR"/>
        </w:rPr>
        <w:t>izin belgesi düzenlemek </w:t>
      </w:r>
      <w:r w:rsidRPr="0088384E">
        <w:rPr>
          <w:rFonts w:ascii="Calibri" w:eastAsia="Times New Roman" w:hAnsi="Calibri" w:cs="Calibri"/>
          <w:b/>
          <w:bCs/>
          <w:color w:val="1C283D"/>
          <w:sz w:val="24"/>
          <w:szCs w:val="24"/>
          <w:lang w:eastAsia="tr-TR"/>
        </w:rPr>
        <w:t>(Ek ibare:RG-22/8/2015-29453)</w:t>
      </w:r>
      <w:r w:rsidRPr="0088384E">
        <w:rPr>
          <w:rFonts w:ascii="Calibri" w:eastAsia="Times New Roman" w:hAnsi="Calibri" w:cs="Calibri"/>
          <w:color w:val="1C283D"/>
          <w:sz w:val="24"/>
          <w:szCs w:val="24"/>
          <w:lang w:eastAsia="tr-TR"/>
        </w:rPr>
        <w:t> </w:t>
      </w:r>
      <w:r w:rsidRPr="0088384E">
        <w:rPr>
          <w:rFonts w:ascii="Calibri" w:eastAsia="Times New Roman" w:hAnsi="Calibri" w:cs="Calibri"/>
          <w:color w:val="1C283D"/>
          <w:sz w:val="24"/>
          <w:szCs w:val="24"/>
          <w:u w:val="single"/>
          <w:lang w:eastAsia="tr-TR"/>
        </w:rPr>
        <w:t>ve bu belgeleri iptal etmek için karar almak</w:t>
      </w:r>
      <w:r w:rsidRPr="0088384E">
        <w:rPr>
          <w:rFonts w:ascii="Calibri" w:eastAsia="Times New Roman" w:hAnsi="Calibri" w:cs="Calibri"/>
          <w:color w:val="1C283D"/>
          <w:sz w:val="24"/>
          <w:szCs w:val="24"/>
          <w:lang w:eastAsia="tr-TR"/>
        </w:rPr>
        <w:t>  ile görevlidir.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İhtilaflı konuların, şikâyetlerin ve yapı denetim kuruluşlarının ve laboratuvarların faaliyetlerinin mahallinde incelenmesini ister.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ç) Yapı denetim kuruluşlarının ve laboratuvarların denetçi mimar ve mühendisleri ile </w:t>
      </w:r>
      <w:del w:id="194" w:author="emre metin" w:date="2018-12-30T15:20:00Z">
        <w:r w:rsidRPr="0088384E" w:rsidDel="00246A9A">
          <w:rPr>
            <w:rFonts w:ascii="Calibri" w:eastAsia="Times New Roman" w:hAnsi="Calibri" w:cs="Calibri"/>
            <w:color w:val="1C283D"/>
            <w:sz w:val="24"/>
            <w:szCs w:val="24"/>
            <w:lang w:eastAsia="tr-TR"/>
          </w:rPr>
          <w:delText xml:space="preserve">kontrol ve </w:delText>
        </w:r>
      </w:del>
      <w:r w:rsidRPr="0088384E">
        <w:rPr>
          <w:rFonts w:ascii="Calibri" w:eastAsia="Times New Roman" w:hAnsi="Calibri" w:cs="Calibri"/>
          <w:color w:val="1C283D"/>
          <w:sz w:val="24"/>
          <w:szCs w:val="24"/>
          <w:lang w:eastAsia="tr-TR"/>
        </w:rPr>
        <w:t>yardımcı kontrol elemanlarının meslek içi eğitim faaliyetlerine ilişkin karar alabilir. Bu eğitimler için, kamu veya özel sektör kuruluşları ile işbirliği yapılabilir.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Merkez Yapı Denetim Komisyonunun yapı denetim izin belgesi, laboratuvar izin belgesi ve denetçi belgesi verilmesi ile ilgili iş ve işlemlerinin sekretarya hizmetleri, Bakanlıkça uygun görülen birim tarafından yürütülür.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İl Yapı Denetim Komisyonları;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İl Yapı Denetim Komisyonu başkanın yazılı veya sözlü daveti üzerine üye tam sayısının salt çoğunluğu ile toplanır. Kararları çoğunlukla alınır. Çekimser oy kullanılamaz. Oyların eşitliği halinde, başkanın bulunduğu taraf çoğunlukta sayılır.</w:t>
      </w:r>
    </w:p>
    <w:p w:rsidR="0088384E" w:rsidDel="00246A9A" w:rsidRDefault="0088384E" w:rsidP="0088384E">
      <w:pPr>
        <w:shd w:val="clear" w:color="auto" w:fill="FFFFFF"/>
        <w:spacing w:after="0" w:line="240" w:lineRule="auto"/>
        <w:ind w:firstLine="567"/>
        <w:jc w:val="both"/>
        <w:rPr>
          <w:del w:id="195" w:author="emre metin" w:date="2018-12-30T15:21:00Z"/>
          <w:rFonts w:ascii="Calibri" w:eastAsia="Times New Roman" w:hAnsi="Calibri" w:cs="Calibri"/>
          <w:color w:val="1C283D"/>
          <w:sz w:val="24"/>
          <w:szCs w:val="24"/>
          <w:lang w:eastAsia="tr-TR"/>
        </w:rPr>
      </w:pPr>
      <w:del w:id="196" w:author="emre metin" w:date="2018-12-30T15:21:00Z">
        <w:r w:rsidRPr="0088384E" w:rsidDel="00246A9A">
          <w:rPr>
            <w:rFonts w:ascii="Calibri" w:eastAsia="Times New Roman" w:hAnsi="Calibri" w:cs="Calibri"/>
            <w:color w:val="1C283D"/>
            <w:sz w:val="24"/>
            <w:szCs w:val="24"/>
            <w:lang w:eastAsia="tr-TR"/>
          </w:rPr>
          <w:delText>b) İl Yapı Denetim Komisyonu, yapı denetim kuruluşları, laboratuvarlar ile bunların şubelerinin donanım ve teknik alt yapı açısından yeterliliğini ve bunların faaliyetlerini denetlemek ve denetçi, kontrol ve yardımcı kontrol elemanları ile şantiye şeflerinin adres değişikliği işlemlerini gerçekleştirmek ile görevlidir.</w:delText>
        </w:r>
      </w:del>
    </w:p>
    <w:p w:rsidR="00246A9A" w:rsidRPr="0088384E" w:rsidRDefault="00246A9A" w:rsidP="0088384E">
      <w:pPr>
        <w:shd w:val="clear" w:color="auto" w:fill="FFFFFF"/>
        <w:spacing w:after="0" w:line="240" w:lineRule="auto"/>
        <w:ind w:firstLine="567"/>
        <w:jc w:val="both"/>
        <w:rPr>
          <w:ins w:id="197" w:author="emre metin" w:date="2018-12-30T15:21:00Z"/>
          <w:rFonts w:ascii="Times New Roman" w:eastAsia="Times New Roman" w:hAnsi="Times New Roman" w:cs="Times New Roman"/>
          <w:color w:val="1C283D"/>
          <w:sz w:val="24"/>
          <w:szCs w:val="24"/>
          <w:lang w:eastAsia="tr-TR"/>
        </w:rPr>
      </w:pPr>
      <w:ins w:id="198" w:author="emre metin" w:date="2018-12-30T15:21:00Z">
        <w:r w:rsidRPr="00246A9A">
          <w:rPr>
            <w:rFonts w:ascii="Times New Roman" w:eastAsia="Times New Roman" w:hAnsi="Times New Roman" w:cs="Times New Roman"/>
            <w:color w:val="1C283D"/>
            <w:sz w:val="24"/>
            <w:szCs w:val="24"/>
            <w:lang w:eastAsia="tr-TR"/>
          </w:rPr>
          <w:t>b) İl Yapı Denetim Komisyonu, yapı denetim kuruluşları, laboratuvarlar ile şubelerinin donanım ve teknik alt yapı açısından yeterliliğini ve bunların faaliyetlerini denetlemek ve denetçi ile yardımcı kontrol elemanlarının adres değişikliği işlemlerini gerçekleştirmek ile görevlidir.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İl Yapı Denetim Komisyonu, ihtilaflı konuları, şikayetleri ve yapı denetim kuruluşlarının ve laboratuvarların faaliyetlerini mahallinde inceler; bunun için gerektiğinde eleman veya elemanlar görevlendirebilir.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ç) İl Yapı Denetim Komisyonu üç ayda bir çalışma faaliyetleri ile ilgili istatistik bilgilerini Merkez Yapı Denetim Komisyonuna gönderir.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d)</w:t>
      </w:r>
      <w:r w:rsidRPr="0088384E">
        <w:rPr>
          <w:rFonts w:ascii="Calibri" w:eastAsia="Times New Roman" w:hAnsi="Calibri" w:cs="Calibri"/>
          <w:b/>
          <w:bCs/>
          <w:color w:val="1C283D"/>
          <w:sz w:val="24"/>
          <w:szCs w:val="24"/>
          <w:lang w:eastAsia="tr-TR"/>
        </w:rPr>
        <w:t>(Değişik:RG-22/8/2015-29453)</w:t>
      </w:r>
      <w:r w:rsidRPr="0088384E">
        <w:rPr>
          <w:rFonts w:ascii="Calibri" w:eastAsia="Times New Roman" w:hAnsi="Calibri" w:cs="Calibri"/>
          <w:color w:val="1C283D"/>
          <w:sz w:val="24"/>
          <w:szCs w:val="24"/>
          <w:lang w:eastAsia="tr-TR"/>
        </w:rPr>
        <w:t xml:space="preserve"> Yapı denetim kuruluşlarının, </w:t>
      </w:r>
      <w:ins w:id="199" w:author="emre metin" w:date="2018-12-30T15:21:00Z">
        <w:r w:rsidR="00246A9A" w:rsidRPr="00246A9A">
          <w:rPr>
            <w:rFonts w:ascii="Calibri" w:eastAsia="Times New Roman" w:hAnsi="Calibri" w:cs="Calibri"/>
            <w:color w:val="1C283D"/>
            <w:sz w:val="24"/>
            <w:szCs w:val="24"/>
            <w:lang w:eastAsia="tr-TR"/>
          </w:rPr>
          <w:t>denetçilerinin ve yardımcı kontrol elemanlarının</w:t>
        </w:r>
        <w:r w:rsidR="00246A9A">
          <w:rPr>
            <w:rFonts w:ascii="Calibri" w:eastAsia="Times New Roman" w:hAnsi="Calibri" w:cs="Calibri"/>
            <w:color w:val="1C283D"/>
            <w:sz w:val="24"/>
            <w:szCs w:val="24"/>
            <w:lang w:eastAsia="tr-TR"/>
          </w:rPr>
          <w:t xml:space="preserve"> </w:t>
        </w:r>
      </w:ins>
      <w:del w:id="200" w:author="emre metin" w:date="2018-12-30T15:21:00Z">
        <w:r w:rsidRPr="0088384E" w:rsidDel="00246A9A">
          <w:rPr>
            <w:rFonts w:ascii="Calibri" w:eastAsia="Times New Roman" w:hAnsi="Calibri" w:cs="Calibri"/>
            <w:color w:val="1C283D"/>
            <w:sz w:val="24"/>
            <w:szCs w:val="24"/>
            <w:lang w:eastAsia="tr-TR"/>
          </w:rPr>
          <w:delText>denetçilerinin, kontrol elemanlarının ve yardımcı kontrol elemanlarının</w:delText>
        </w:r>
      </w:del>
      <w:r w:rsidRPr="0088384E">
        <w:rPr>
          <w:rFonts w:ascii="Calibri" w:eastAsia="Times New Roman" w:hAnsi="Calibri" w:cs="Calibri"/>
          <w:color w:val="1C283D"/>
          <w:sz w:val="24"/>
          <w:szCs w:val="24"/>
          <w:lang w:eastAsia="tr-TR"/>
        </w:rPr>
        <w:t xml:space="preserve"> Yapı Denetimi Hakkında Kanun ve ilgili mevzuata aykırı uygulamalarına ilişkin olarak inşaatın bulunduğu ilin çalışma birimlerince hazırlanan raporlar, aynı ilin komisyonunca değerlendirilerek karara bağlanır. Yeni iş almaktan men cezasının uygulanmasının gerektiğine karar verilmesi halinde Bakanlığa teklifte bulunulur.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e) Denetçi belgeleri ile yapı denetim kuruluşu ve laboratuvar izin belgelerinin vize işlemlerini gerçekleştirmek ile görevlidir.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Merkez veya İl Yapı Denetim Komisyonu üyeliği yapanlar, bu üyelik sona erdikten sonraki iki yıl içinde, herhangi bir yapı denetim veya laboratuvar kuruluşunun ortağı olamaz.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denetimi çalışma birimleri</w:t>
      </w:r>
    </w:p>
    <w:p w:rsidR="0088384E" w:rsidDel="00246A9A" w:rsidRDefault="0088384E" w:rsidP="00246A9A">
      <w:pPr>
        <w:shd w:val="clear" w:color="auto" w:fill="FFFFFF"/>
        <w:spacing w:after="0" w:line="240" w:lineRule="auto"/>
        <w:ind w:firstLine="567"/>
        <w:jc w:val="both"/>
        <w:rPr>
          <w:del w:id="201" w:author="emre metin" w:date="2018-12-30T15:21: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MADDE 20 – </w:t>
      </w:r>
      <w:del w:id="202" w:author="emre metin" w:date="2018-12-30T15:21:00Z">
        <w:r w:rsidRPr="0088384E" w:rsidDel="00246A9A">
          <w:rPr>
            <w:rFonts w:ascii="Calibri" w:eastAsia="Times New Roman" w:hAnsi="Calibri" w:cs="Calibri"/>
            <w:color w:val="1C283D"/>
            <w:sz w:val="24"/>
            <w:szCs w:val="24"/>
            <w:lang w:eastAsia="tr-TR"/>
          </w:rPr>
          <w:delText>(1) Kanunun uygulanmasına ilişkin olarak ortaya çıkabilecek ihtilaflar, tarafların yapı denetimi konusundaki her türlü müracaatları, öncelikle yapının bulunduğu yerdeki il Bayındırlık ve İskân Müdürlüğü </w:delText>
        </w:r>
        <w:r w:rsidRPr="0088384E" w:rsidDel="00246A9A">
          <w:rPr>
            <w:rFonts w:ascii="Calibri" w:eastAsia="Times New Roman" w:hAnsi="Calibri" w:cs="Calibri"/>
            <w:b/>
            <w:bCs/>
            <w:color w:val="1C283D"/>
            <w:sz w:val="24"/>
            <w:szCs w:val="24"/>
            <w:lang w:eastAsia="tr-TR"/>
          </w:rPr>
          <w:delText>(Değişik ibare:RG-22/8/2015-29453)</w:delText>
        </w:r>
        <w:r w:rsidRPr="0088384E" w:rsidDel="00246A9A">
          <w:rPr>
            <w:rFonts w:ascii="Calibri" w:eastAsia="Times New Roman" w:hAnsi="Calibri" w:cs="Calibri"/>
            <w:color w:val="1C283D"/>
            <w:sz w:val="24"/>
            <w:szCs w:val="24"/>
            <w:lang w:eastAsia="tr-TR"/>
          </w:rPr>
          <w:delText> </w:delText>
        </w:r>
        <w:r w:rsidRPr="0088384E" w:rsidDel="00246A9A">
          <w:rPr>
            <w:rFonts w:ascii="Calibri" w:eastAsia="Times New Roman" w:hAnsi="Calibri" w:cs="Calibri"/>
            <w:color w:val="1C283D"/>
            <w:sz w:val="24"/>
            <w:szCs w:val="24"/>
            <w:u w:val="single"/>
            <w:lang w:eastAsia="tr-TR"/>
          </w:rPr>
          <w:delText>bünyesinde görev yapan personelden müteşekkil</w:delText>
        </w:r>
        <w:r w:rsidRPr="0088384E" w:rsidDel="00246A9A">
          <w:rPr>
            <w:rFonts w:ascii="Calibri" w:eastAsia="Times New Roman" w:hAnsi="Calibri" w:cs="Calibri"/>
            <w:color w:val="1C283D"/>
            <w:sz w:val="24"/>
            <w:szCs w:val="24"/>
            <w:lang w:eastAsia="tr-TR"/>
          </w:rPr>
          <w:delText> yapı denetimi çalışma birimi tarafından incelenerek sonuçlandırılır. İtiraz halinde konu, Bayındırlık ve İskân Müdürlüğünce </w:delText>
        </w:r>
        <w:r w:rsidRPr="0088384E" w:rsidDel="00246A9A">
          <w:rPr>
            <w:rFonts w:ascii="Calibri" w:eastAsia="Times New Roman" w:hAnsi="Calibri" w:cs="Calibri"/>
            <w:b/>
            <w:bCs/>
            <w:color w:val="1C283D"/>
            <w:sz w:val="24"/>
            <w:szCs w:val="24"/>
            <w:lang w:eastAsia="tr-TR"/>
          </w:rPr>
          <w:delText>(Değişik ibare:RG-5/2/2013-28550) </w:delText>
        </w:r>
        <w:r w:rsidRPr="0088384E" w:rsidDel="00246A9A">
          <w:rPr>
            <w:rFonts w:ascii="Calibri" w:eastAsia="Times New Roman" w:hAnsi="Calibri" w:cs="Calibri"/>
            <w:color w:val="1C283D"/>
            <w:sz w:val="24"/>
            <w:szCs w:val="24"/>
            <w:u w:val="single"/>
            <w:lang w:eastAsia="tr-TR"/>
          </w:rPr>
          <w:delText>İl Yapı Denetim</w:delText>
        </w:r>
        <w:r w:rsidRPr="0088384E" w:rsidDel="00246A9A">
          <w:rPr>
            <w:rFonts w:ascii="Calibri" w:eastAsia="Times New Roman" w:hAnsi="Calibri" w:cs="Calibri"/>
            <w:color w:val="1C283D"/>
            <w:sz w:val="24"/>
            <w:szCs w:val="24"/>
            <w:lang w:eastAsia="tr-TR"/>
          </w:rPr>
          <w:delText> Komisyonuna intikal ettirilir.</w:delText>
        </w:r>
      </w:del>
    </w:p>
    <w:p w:rsidR="00246A9A" w:rsidRPr="0088384E" w:rsidRDefault="00246A9A" w:rsidP="00246A9A">
      <w:pPr>
        <w:shd w:val="clear" w:color="auto" w:fill="FFFFFF"/>
        <w:spacing w:after="0" w:line="240" w:lineRule="auto"/>
        <w:ind w:firstLine="567"/>
        <w:jc w:val="both"/>
        <w:rPr>
          <w:ins w:id="203" w:author="emre metin" w:date="2018-12-30T15:22:00Z"/>
          <w:rFonts w:ascii="Times New Roman" w:eastAsia="Times New Roman" w:hAnsi="Times New Roman" w:cs="Times New Roman"/>
          <w:color w:val="1C283D"/>
          <w:sz w:val="24"/>
          <w:szCs w:val="24"/>
          <w:lang w:eastAsia="tr-TR"/>
        </w:rPr>
      </w:pPr>
      <w:ins w:id="204" w:author="emre metin" w:date="2018-12-30T15:22:00Z">
        <w:r w:rsidRPr="00246A9A">
          <w:rPr>
            <w:rFonts w:ascii="Times New Roman" w:eastAsia="Times New Roman" w:hAnsi="Times New Roman" w:cs="Times New Roman"/>
            <w:color w:val="1C283D"/>
            <w:sz w:val="24"/>
            <w:szCs w:val="24"/>
            <w:lang w:eastAsia="tr-TR"/>
          </w:rPr>
          <w:t>(1) Kanunun uygulanmasına ilişkin olarak ortaya çıkabilecek ihtilaflar, tarafların yapı denetimi konusundaki her türlü müracaatları, öncelikle yapının bulunduğu yerdeki Çevre ve Şehircilik İl Müdürlüğü bünyesinde görev yapan personelden müteşekkil yapı denetimi çalışma birimi tarafından incelenerek sonuçlandırılır. İtiraz halinde konu, Çevre ve Şehircilik İl Müdürlüğünce İl Yapı Denetim Komisyonuna intikal ettirilir.</w:t>
        </w:r>
      </w:ins>
    </w:p>
    <w:p w:rsidR="0088384E" w:rsidDel="00246A9A" w:rsidRDefault="0088384E" w:rsidP="00246A9A">
      <w:pPr>
        <w:shd w:val="clear" w:color="auto" w:fill="FFFFFF"/>
        <w:spacing w:after="0" w:line="240" w:lineRule="auto"/>
        <w:ind w:firstLine="567"/>
        <w:jc w:val="both"/>
        <w:rPr>
          <w:del w:id="205" w:author="emre metin" w:date="2018-12-30T15:21:00Z"/>
          <w:rFonts w:ascii="Calibri" w:eastAsia="Times New Roman" w:hAnsi="Calibri" w:cs="Calibri"/>
          <w:color w:val="1C283D"/>
          <w:sz w:val="24"/>
          <w:szCs w:val="24"/>
          <w:lang w:eastAsia="tr-TR"/>
        </w:rPr>
      </w:pPr>
      <w:del w:id="206" w:author="emre metin" w:date="2018-12-30T15:21:00Z">
        <w:r w:rsidRPr="0088384E" w:rsidDel="00246A9A">
          <w:rPr>
            <w:rFonts w:ascii="Calibri" w:eastAsia="Times New Roman" w:hAnsi="Calibri" w:cs="Calibri"/>
            <w:color w:val="1C283D"/>
            <w:sz w:val="24"/>
            <w:szCs w:val="24"/>
            <w:lang w:eastAsia="tr-TR"/>
          </w:rPr>
          <w:delText>(2) İl Bayındırlık ve İskân Müdürlüğü, bu görevlerin yürütülmesi için personelin eğitimi ve gerekli donanımın sağlanması da dâhil olmak üzere gereken her türlü tedbirleri alır.</w:delText>
        </w:r>
      </w:del>
    </w:p>
    <w:p w:rsidR="00246A9A" w:rsidRPr="0088384E" w:rsidRDefault="00246A9A" w:rsidP="00246A9A">
      <w:pPr>
        <w:shd w:val="clear" w:color="auto" w:fill="FFFFFF"/>
        <w:spacing w:after="0" w:line="240" w:lineRule="auto"/>
        <w:ind w:firstLine="567"/>
        <w:jc w:val="both"/>
        <w:rPr>
          <w:ins w:id="207" w:author="emre metin" w:date="2018-12-30T15:22:00Z"/>
          <w:rFonts w:ascii="Times New Roman" w:eastAsia="Times New Roman" w:hAnsi="Times New Roman" w:cs="Times New Roman"/>
          <w:color w:val="1C283D"/>
          <w:sz w:val="24"/>
          <w:szCs w:val="24"/>
          <w:lang w:eastAsia="tr-TR"/>
        </w:rPr>
      </w:pPr>
      <w:ins w:id="208" w:author="emre metin" w:date="2018-12-30T15:22:00Z">
        <w:r w:rsidRPr="00246A9A">
          <w:rPr>
            <w:rFonts w:ascii="Times New Roman" w:eastAsia="Times New Roman" w:hAnsi="Times New Roman" w:cs="Times New Roman"/>
            <w:color w:val="1C283D"/>
            <w:sz w:val="24"/>
            <w:szCs w:val="24"/>
            <w:lang w:eastAsia="tr-TR"/>
          </w:rPr>
          <w:t>(2) Çevre ve Şehircilik İl Müdürlüğü, bu görevlerin yürütülmesi için personelin eğitimi ve gerekli donanımın sağlanması da dâhil olmak üzere gereken her türlü tedbiri alır.</w:t>
        </w:r>
      </w:ins>
    </w:p>
    <w:p w:rsidR="0088384E" w:rsidDel="00EE0734" w:rsidRDefault="0088384E" w:rsidP="00246A9A">
      <w:pPr>
        <w:shd w:val="clear" w:color="auto" w:fill="FFFFFF"/>
        <w:spacing w:after="0" w:line="240" w:lineRule="auto"/>
        <w:ind w:firstLine="567"/>
        <w:jc w:val="both"/>
        <w:rPr>
          <w:del w:id="209" w:author="emre metin" w:date="2018-12-30T15:21:00Z"/>
          <w:rFonts w:ascii="Calibri" w:eastAsia="Times New Roman" w:hAnsi="Calibri" w:cs="Calibri"/>
          <w:color w:val="1C283D"/>
          <w:sz w:val="24"/>
          <w:szCs w:val="24"/>
          <w:lang w:eastAsia="tr-TR"/>
        </w:rPr>
      </w:pPr>
      <w:del w:id="210" w:author="emre metin" w:date="2018-12-30T15:21:00Z">
        <w:r w:rsidRPr="0088384E" w:rsidDel="00246A9A">
          <w:rPr>
            <w:rFonts w:ascii="Calibri" w:eastAsia="Times New Roman" w:hAnsi="Calibri" w:cs="Calibri"/>
            <w:color w:val="1C283D"/>
            <w:sz w:val="24"/>
            <w:szCs w:val="24"/>
            <w:lang w:eastAsia="tr-TR"/>
          </w:rPr>
          <w:delText>(3) Bayındırlık ve İskân Müdürlükleri bünyesinde görev alan teknik elemanlardan teşkil edilen yapı denetimi çalışma birimlerinin görev ve yetkileri şunlardır:</w:delText>
        </w:r>
      </w:del>
    </w:p>
    <w:p w:rsidR="00EE0734" w:rsidRPr="0088384E" w:rsidRDefault="00EE0734" w:rsidP="00246A9A">
      <w:pPr>
        <w:shd w:val="clear" w:color="auto" w:fill="FFFFFF"/>
        <w:spacing w:after="0" w:line="240" w:lineRule="auto"/>
        <w:ind w:firstLine="567"/>
        <w:jc w:val="both"/>
        <w:rPr>
          <w:ins w:id="211" w:author="emre metin" w:date="2018-12-30T15:22:00Z"/>
          <w:rFonts w:ascii="Times New Roman" w:eastAsia="Times New Roman" w:hAnsi="Times New Roman" w:cs="Times New Roman"/>
          <w:color w:val="1C283D"/>
          <w:sz w:val="24"/>
          <w:szCs w:val="24"/>
          <w:lang w:eastAsia="tr-TR"/>
        </w:rPr>
      </w:pPr>
      <w:ins w:id="212" w:author="emre metin" w:date="2018-12-30T15:22:00Z">
        <w:r w:rsidRPr="00EE0734">
          <w:rPr>
            <w:rFonts w:ascii="Times New Roman" w:eastAsia="Times New Roman" w:hAnsi="Times New Roman" w:cs="Times New Roman"/>
            <w:color w:val="1C283D"/>
            <w:sz w:val="24"/>
            <w:szCs w:val="24"/>
            <w:lang w:eastAsia="tr-TR"/>
          </w:rPr>
          <w:t>(3) Çevre ve Şehircilik İl Müdürlükleri bünyesinde görev alan teknik elemanlardan teşkil edilen yapı denetimi çalışma birimlerinin görev ve yetkileri şunlardır:</w:t>
        </w:r>
      </w:ins>
    </w:p>
    <w:p w:rsidR="0088384E" w:rsidDel="00EE0734" w:rsidRDefault="0088384E" w:rsidP="00EE0734">
      <w:pPr>
        <w:shd w:val="clear" w:color="auto" w:fill="FFFFFF"/>
        <w:spacing w:after="0" w:line="240" w:lineRule="auto"/>
        <w:ind w:firstLine="567"/>
        <w:jc w:val="both"/>
        <w:rPr>
          <w:del w:id="213" w:author="emre metin" w:date="2018-12-30T15:21:00Z"/>
          <w:rFonts w:ascii="Calibri" w:eastAsia="Times New Roman" w:hAnsi="Calibri" w:cs="Calibri"/>
          <w:color w:val="1C283D"/>
          <w:sz w:val="24"/>
          <w:szCs w:val="24"/>
          <w:lang w:eastAsia="tr-TR"/>
        </w:rPr>
      </w:pPr>
      <w:del w:id="214" w:author="emre metin" w:date="2018-12-30T15:21:00Z">
        <w:r w:rsidRPr="0088384E" w:rsidDel="00246A9A">
          <w:rPr>
            <w:rFonts w:ascii="Calibri" w:eastAsia="Times New Roman" w:hAnsi="Calibri" w:cs="Calibri"/>
            <w:color w:val="1C283D"/>
            <w:sz w:val="24"/>
            <w:szCs w:val="24"/>
            <w:lang w:eastAsia="tr-TR"/>
          </w:rPr>
          <w:delText>a) Yapı denetim kuruluşlarının </w:delText>
        </w:r>
        <w:r w:rsidRPr="0088384E" w:rsidDel="00246A9A">
          <w:rPr>
            <w:rFonts w:ascii="Calibri" w:eastAsia="Times New Roman" w:hAnsi="Calibri" w:cs="Calibri"/>
            <w:b/>
            <w:bCs/>
            <w:color w:val="1C283D"/>
            <w:sz w:val="24"/>
            <w:szCs w:val="24"/>
            <w:lang w:eastAsia="tr-TR"/>
          </w:rPr>
          <w:delText>(Ek ibare:RG-22/8/2015-29453)</w:delText>
        </w:r>
        <w:r w:rsidRPr="0088384E" w:rsidDel="00246A9A">
          <w:rPr>
            <w:rFonts w:ascii="Calibri" w:eastAsia="Times New Roman" w:hAnsi="Calibri" w:cs="Calibri"/>
            <w:color w:val="1C283D"/>
            <w:sz w:val="24"/>
            <w:szCs w:val="24"/>
            <w:lang w:eastAsia="tr-TR"/>
          </w:rPr>
          <w:delText> </w:delText>
        </w:r>
        <w:r w:rsidRPr="0088384E" w:rsidDel="00246A9A">
          <w:rPr>
            <w:rFonts w:ascii="Calibri" w:eastAsia="Times New Roman" w:hAnsi="Calibri" w:cs="Calibri"/>
            <w:color w:val="1C283D"/>
            <w:sz w:val="24"/>
            <w:szCs w:val="24"/>
            <w:u w:val="single"/>
            <w:lang w:eastAsia="tr-TR"/>
          </w:rPr>
          <w:delText>ve laboratuvarların </w:delText>
        </w:r>
        <w:r w:rsidRPr="0088384E" w:rsidDel="00246A9A">
          <w:rPr>
            <w:rFonts w:ascii="Calibri" w:eastAsia="Times New Roman" w:hAnsi="Calibri" w:cs="Calibri"/>
            <w:color w:val="1C283D"/>
            <w:sz w:val="24"/>
            <w:szCs w:val="24"/>
            <w:lang w:eastAsia="tr-TR"/>
          </w:rPr>
          <w:delText>faaliyetlerini inceleyerek sonuçlarını </w:delText>
        </w:r>
        <w:r w:rsidRPr="0088384E" w:rsidDel="00246A9A">
          <w:rPr>
            <w:rFonts w:ascii="Calibri" w:eastAsia="Times New Roman" w:hAnsi="Calibri" w:cs="Calibri"/>
            <w:b/>
            <w:bCs/>
            <w:color w:val="1C283D"/>
            <w:sz w:val="24"/>
            <w:szCs w:val="24"/>
            <w:lang w:eastAsia="tr-TR"/>
          </w:rPr>
          <w:delText>(Değişik ibare:RG-5/2/2013-28550) </w:delText>
        </w:r>
        <w:r w:rsidRPr="0088384E" w:rsidDel="00246A9A">
          <w:rPr>
            <w:rFonts w:ascii="Calibri" w:eastAsia="Times New Roman" w:hAnsi="Calibri" w:cs="Calibri"/>
            <w:color w:val="1C283D"/>
            <w:sz w:val="24"/>
            <w:szCs w:val="24"/>
            <w:u w:val="single"/>
            <w:lang w:eastAsia="tr-TR"/>
          </w:rPr>
          <w:delText>İl Yapı Denetim</w:delText>
        </w:r>
        <w:r w:rsidRPr="0088384E" w:rsidDel="00246A9A">
          <w:rPr>
            <w:rFonts w:ascii="Calibri" w:eastAsia="Times New Roman" w:hAnsi="Calibri" w:cs="Calibri"/>
            <w:color w:val="1C283D"/>
            <w:sz w:val="24"/>
            <w:szCs w:val="24"/>
            <w:lang w:eastAsia="tr-TR"/>
          </w:rPr>
          <w:delText> Komisyonuna bildirmek,</w:delText>
        </w:r>
      </w:del>
    </w:p>
    <w:p w:rsidR="00EE0734" w:rsidRPr="0088384E" w:rsidRDefault="00EE0734" w:rsidP="00EE0734">
      <w:pPr>
        <w:shd w:val="clear" w:color="auto" w:fill="FFFFFF"/>
        <w:spacing w:after="0" w:line="240" w:lineRule="auto"/>
        <w:ind w:firstLine="567"/>
        <w:jc w:val="both"/>
        <w:rPr>
          <w:ins w:id="215" w:author="emre metin" w:date="2018-12-30T15:22:00Z"/>
          <w:rFonts w:ascii="Times New Roman" w:eastAsia="Times New Roman" w:hAnsi="Times New Roman" w:cs="Times New Roman"/>
          <w:color w:val="1C283D"/>
          <w:sz w:val="24"/>
          <w:szCs w:val="24"/>
          <w:lang w:eastAsia="tr-TR"/>
        </w:rPr>
      </w:pPr>
      <w:ins w:id="216" w:author="emre metin" w:date="2018-12-30T15:22:00Z">
        <w:r w:rsidRPr="00EE0734">
          <w:rPr>
            <w:rFonts w:ascii="Times New Roman" w:eastAsia="Times New Roman" w:hAnsi="Times New Roman" w:cs="Times New Roman"/>
            <w:color w:val="1C283D"/>
            <w:sz w:val="24"/>
            <w:szCs w:val="24"/>
            <w:lang w:eastAsia="tr-TR"/>
          </w:rPr>
          <w:t>a) Yapı denetim kuruluşlarının ve laboratuvarların faaliyetlerini inceleyerek sonuçlarını İl Yapı Denetim Komisyonuna bildirmek.</w:t>
        </w:r>
      </w:ins>
    </w:p>
    <w:p w:rsidR="0088384E" w:rsidDel="00EE0734" w:rsidRDefault="0088384E" w:rsidP="00EE0734">
      <w:pPr>
        <w:shd w:val="clear" w:color="auto" w:fill="FFFFFF"/>
        <w:spacing w:after="0" w:line="240" w:lineRule="auto"/>
        <w:ind w:firstLine="567"/>
        <w:jc w:val="both"/>
        <w:rPr>
          <w:del w:id="217" w:author="emre metin" w:date="2018-12-30T15:21:00Z"/>
          <w:rFonts w:ascii="Calibri" w:eastAsia="Times New Roman" w:hAnsi="Calibri" w:cs="Calibri"/>
          <w:color w:val="1C283D"/>
          <w:sz w:val="24"/>
          <w:szCs w:val="24"/>
          <w:lang w:eastAsia="tr-TR"/>
        </w:rPr>
      </w:pPr>
      <w:del w:id="218" w:author="emre metin" w:date="2018-12-30T15:21:00Z">
        <w:r w:rsidRPr="0088384E" w:rsidDel="00246A9A">
          <w:rPr>
            <w:rFonts w:ascii="Calibri" w:eastAsia="Times New Roman" w:hAnsi="Calibri" w:cs="Calibri"/>
            <w:color w:val="1C283D"/>
            <w:sz w:val="24"/>
            <w:szCs w:val="24"/>
            <w:lang w:eastAsia="tr-TR"/>
          </w:rPr>
          <w:delText>b) Yapı denetim kuruluşlarının </w:delText>
        </w:r>
        <w:r w:rsidRPr="0088384E" w:rsidDel="00246A9A">
          <w:rPr>
            <w:rFonts w:ascii="Calibri" w:eastAsia="Times New Roman" w:hAnsi="Calibri" w:cs="Calibri"/>
            <w:b/>
            <w:bCs/>
            <w:color w:val="1C283D"/>
            <w:sz w:val="24"/>
            <w:szCs w:val="24"/>
            <w:lang w:eastAsia="tr-TR"/>
          </w:rPr>
          <w:delText>(Ek ibare:RG-22/8/2015-29453)</w:delText>
        </w:r>
        <w:r w:rsidRPr="0088384E" w:rsidDel="00246A9A">
          <w:rPr>
            <w:rFonts w:ascii="Calibri" w:eastAsia="Times New Roman" w:hAnsi="Calibri" w:cs="Calibri"/>
            <w:color w:val="1C283D"/>
            <w:sz w:val="24"/>
            <w:szCs w:val="24"/>
            <w:lang w:eastAsia="tr-TR"/>
          </w:rPr>
          <w:delText> </w:delText>
        </w:r>
        <w:r w:rsidRPr="0088384E" w:rsidDel="00246A9A">
          <w:rPr>
            <w:rFonts w:ascii="Calibri" w:eastAsia="Times New Roman" w:hAnsi="Calibri" w:cs="Calibri"/>
            <w:color w:val="1C283D"/>
            <w:sz w:val="24"/>
            <w:szCs w:val="24"/>
            <w:u w:val="single"/>
            <w:lang w:eastAsia="tr-TR"/>
          </w:rPr>
          <w:delText>ve laboratuvarların</w:delText>
        </w:r>
        <w:r w:rsidRPr="0088384E" w:rsidDel="00246A9A">
          <w:rPr>
            <w:rFonts w:ascii="Calibri" w:eastAsia="Times New Roman" w:hAnsi="Calibri" w:cs="Calibri"/>
            <w:color w:val="1C283D"/>
            <w:sz w:val="24"/>
            <w:szCs w:val="24"/>
            <w:lang w:eastAsia="tr-TR"/>
          </w:rPr>
          <w:delText> Kanun ve ilgili mevzuat hükümlerine uygun olarak görevlerini yürütmelerini temin etmek üzere inceleme, araştırma ve bilgilendirme faaliyetlerinde bulunmak,</w:delText>
        </w:r>
      </w:del>
    </w:p>
    <w:p w:rsidR="00EE0734" w:rsidRPr="0088384E" w:rsidRDefault="00EE0734" w:rsidP="00EE0734">
      <w:pPr>
        <w:shd w:val="clear" w:color="auto" w:fill="FFFFFF"/>
        <w:spacing w:after="0" w:line="240" w:lineRule="auto"/>
        <w:ind w:firstLine="567"/>
        <w:jc w:val="both"/>
        <w:rPr>
          <w:ins w:id="219" w:author="emre metin" w:date="2018-12-30T15:22:00Z"/>
          <w:rFonts w:ascii="Times New Roman" w:eastAsia="Times New Roman" w:hAnsi="Times New Roman" w:cs="Times New Roman"/>
          <w:color w:val="1C283D"/>
          <w:sz w:val="24"/>
          <w:szCs w:val="24"/>
          <w:lang w:eastAsia="tr-TR"/>
        </w:rPr>
      </w:pPr>
      <w:ins w:id="220" w:author="emre metin" w:date="2018-12-30T15:22:00Z">
        <w:r w:rsidRPr="00EE0734">
          <w:rPr>
            <w:rFonts w:ascii="Times New Roman" w:eastAsia="Times New Roman" w:hAnsi="Times New Roman" w:cs="Times New Roman"/>
            <w:color w:val="1C283D"/>
            <w:sz w:val="24"/>
            <w:szCs w:val="24"/>
            <w:lang w:eastAsia="tr-TR"/>
          </w:rPr>
          <w:t>b) Yapı denetim kuruluşlarının ve laboratuvarların Kanun ve ilgili mevzuat hükümlerine uygun olarak görevlerini yürütmelerini temin etmek üzere inceleme, araştırma ve bilgilendirme faaliyetlerinde bulunmak.</w:t>
        </w:r>
      </w:ins>
    </w:p>
    <w:p w:rsidR="0088384E" w:rsidDel="00EE0734" w:rsidRDefault="0088384E" w:rsidP="00EE0734">
      <w:pPr>
        <w:shd w:val="clear" w:color="auto" w:fill="FFFFFF"/>
        <w:spacing w:after="0" w:line="240" w:lineRule="auto"/>
        <w:ind w:firstLine="567"/>
        <w:jc w:val="both"/>
        <w:rPr>
          <w:del w:id="221" w:author="emre metin" w:date="2018-12-30T15:21:00Z"/>
          <w:rFonts w:ascii="Calibri" w:eastAsia="Times New Roman" w:hAnsi="Calibri" w:cs="Calibri"/>
          <w:color w:val="1C283D"/>
          <w:sz w:val="24"/>
          <w:szCs w:val="24"/>
          <w:lang w:eastAsia="tr-TR"/>
        </w:rPr>
      </w:pPr>
      <w:del w:id="222" w:author="emre metin" w:date="2018-12-30T15:21:00Z">
        <w:r w:rsidRPr="0088384E" w:rsidDel="00246A9A">
          <w:rPr>
            <w:rFonts w:ascii="Calibri" w:eastAsia="Times New Roman" w:hAnsi="Calibri" w:cs="Calibri"/>
            <w:color w:val="1C283D"/>
            <w:sz w:val="24"/>
            <w:szCs w:val="24"/>
            <w:lang w:eastAsia="tr-TR"/>
          </w:rPr>
          <w:delText>c) Yapı denetimi faaliyeti sebebiyle yapı denetim kuruluşu, yapı sahibi, denetçi mimar ve denetçi mühendis, kontrol ve yardımcı kontrol elemanları, yapı müteahhidi, şantiye şefi, laboratuvar sahibi ve sorumluları ile ilgili olarak ortaya çıkabilecek ihtilafların hâlline yardımcı olmak,</w:delText>
        </w:r>
      </w:del>
    </w:p>
    <w:p w:rsidR="00EE0734" w:rsidRPr="0088384E" w:rsidRDefault="00EE0734" w:rsidP="00EE0734">
      <w:pPr>
        <w:shd w:val="clear" w:color="auto" w:fill="FFFFFF"/>
        <w:spacing w:after="0" w:line="240" w:lineRule="auto"/>
        <w:ind w:firstLine="567"/>
        <w:jc w:val="both"/>
        <w:rPr>
          <w:ins w:id="223" w:author="emre metin" w:date="2018-12-30T15:22:00Z"/>
          <w:rFonts w:ascii="Times New Roman" w:eastAsia="Times New Roman" w:hAnsi="Times New Roman" w:cs="Times New Roman"/>
          <w:color w:val="1C283D"/>
          <w:sz w:val="24"/>
          <w:szCs w:val="24"/>
          <w:lang w:eastAsia="tr-TR"/>
        </w:rPr>
      </w:pPr>
      <w:ins w:id="224" w:author="emre metin" w:date="2018-12-30T15:23:00Z">
        <w:r w:rsidRPr="00EE0734">
          <w:rPr>
            <w:rFonts w:ascii="Times New Roman" w:eastAsia="Times New Roman" w:hAnsi="Times New Roman" w:cs="Times New Roman"/>
            <w:color w:val="1C283D"/>
            <w:sz w:val="24"/>
            <w:szCs w:val="24"/>
            <w:lang w:eastAsia="tr-TR"/>
          </w:rPr>
          <w:t>c) Yapı denetimi faaliyeti sebebiyle yapı denetim kuruluşu, yapı sahibi, denetçi mimar ve denetçi mühendis, yardımcı kontrol elemanları, yapı müteahhidi, şantiye şefi, laboratuvar sahibi ve sorumluları ile ilgili olarak ortaya çıkabilecek ihtilafların hâlline yardımcı olmak.</w:t>
        </w:r>
      </w:ins>
    </w:p>
    <w:p w:rsidR="0088384E" w:rsidRDefault="0088384E" w:rsidP="00EE0734">
      <w:pPr>
        <w:shd w:val="clear" w:color="auto" w:fill="FFFFFF"/>
        <w:spacing w:after="0" w:line="240" w:lineRule="auto"/>
        <w:ind w:firstLine="567"/>
        <w:jc w:val="both"/>
        <w:rPr>
          <w:ins w:id="225" w:author="emre metin" w:date="2018-12-30T15:23:00Z"/>
          <w:rFonts w:ascii="Calibri" w:eastAsia="Times New Roman" w:hAnsi="Calibri" w:cs="Calibri"/>
          <w:color w:val="1C283D"/>
          <w:sz w:val="24"/>
          <w:szCs w:val="24"/>
          <w:lang w:eastAsia="tr-TR"/>
        </w:rPr>
      </w:pPr>
      <w:del w:id="226" w:author="emre metin" w:date="2018-12-30T15:21:00Z">
        <w:r w:rsidRPr="0088384E" w:rsidDel="00246A9A">
          <w:rPr>
            <w:rFonts w:ascii="Calibri" w:eastAsia="Times New Roman" w:hAnsi="Calibri" w:cs="Calibri"/>
            <w:color w:val="1C283D"/>
            <w:sz w:val="24"/>
            <w:szCs w:val="24"/>
            <w:lang w:eastAsia="tr-TR"/>
          </w:rPr>
          <w:delText>ç) </w:delText>
        </w:r>
        <w:r w:rsidRPr="0088384E" w:rsidDel="00246A9A">
          <w:rPr>
            <w:rFonts w:ascii="Calibri" w:eastAsia="Times New Roman" w:hAnsi="Calibri" w:cs="Calibri"/>
            <w:b/>
            <w:bCs/>
            <w:color w:val="1C283D"/>
            <w:sz w:val="24"/>
            <w:szCs w:val="24"/>
            <w:lang w:eastAsia="tr-TR"/>
          </w:rPr>
          <w:delText>(Değişik ibare:RG-5/2/2013-28550) </w:delText>
        </w:r>
        <w:r w:rsidRPr="0088384E" w:rsidDel="00246A9A">
          <w:rPr>
            <w:rFonts w:ascii="Calibri" w:eastAsia="Times New Roman" w:hAnsi="Calibri" w:cs="Calibri"/>
            <w:color w:val="1C283D"/>
            <w:sz w:val="24"/>
            <w:szCs w:val="24"/>
            <w:u w:val="single"/>
            <w:lang w:eastAsia="tr-TR"/>
          </w:rPr>
          <w:delText>Merkez veya İl Yapı Denetim</w:delText>
        </w:r>
        <w:r w:rsidRPr="0088384E" w:rsidDel="00246A9A">
          <w:rPr>
            <w:rFonts w:ascii="Calibri" w:eastAsia="Times New Roman" w:hAnsi="Calibri" w:cs="Calibri"/>
            <w:color w:val="1C283D"/>
            <w:sz w:val="24"/>
            <w:szCs w:val="24"/>
            <w:lang w:eastAsia="tr-TR"/>
          </w:rPr>
          <w:delText> Komisyonunca Kanun, Yönetmelik ve ilgili diğer mevzuat çerçevesinde verilebilecek diğer görevleri yerine getirmek.</w:delText>
        </w:r>
      </w:del>
    </w:p>
    <w:p w:rsidR="00EE0734" w:rsidRPr="0088384E" w:rsidRDefault="00EE0734" w:rsidP="00EE073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27" w:author="emre metin" w:date="2018-12-30T15:23:00Z">
        <w:r w:rsidRPr="00EE0734">
          <w:rPr>
            <w:rFonts w:ascii="Times New Roman" w:eastAsia="Times New Roman" w:hAnsi="Times New Roman" w:cs="Times New Roman"/>
            <w:color w:val="1C283D"/>
            <w:sz w:val="24"/>
            <w:szCs w:val="24"/>
            <w:lang w:eastAsia="tr-TR"/>
          </w:rPr>
          <w:t>ç) Merkez veya İl Yapı Denetim Komisyonunca Kanun, Yönetmelik ve ilgili diğer mevzuat çerçevesinde verilebilecek diğer görevleri yerine getirmek</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lastRenderedPageBreak/>
        <w:t>BEŞİNCİ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Denetimi Hizmet Sözleşmesi ile İlgili Esaslar</w:t>
      </w:r>
    </w:p>
    <w:p w:rsidR="0088384E" w:rsidRPr="0088384E" w:rsidDel="00EE0734" w:rsidRDefault="00EE0734" w:rsidP="0088384E">
      <w:pPr>
        <w:shd w:val="clear" w:color="auto" w:fill="FFFFFF"/>
        <w:spacing w:after="0" w:line="240" w:lineRule="auto"/>
        <w:ind w:firstLine="567"/>
        <w:jc w:val="both"/>
        <w:rPr>
          <w:del w:id="228" w:author="emre metin" w:date="2018-12-30T15:23:00Z"/>
          <w:rFonts w:ascii="Times New Roman" w:eastAsia="Times New Roman" w:hAnsi="Times New Roman" w:cs="Times New Roman"/>
          <w:color w:val="1C283D"/>
          <w:sz w:val="24"/>
          <w:szCs w:val="24"/>
          <w:lang w:eastAsia="tr-TR"/>
        </w:rPr>
      </w:pPr>
      <w:ins w:id="229" w:author="emre metin" w:date="2018-12-30T15:23:00Z">
        <w:r w:rsidRPr="00EE0734">
          <w:rPr>
            <w:rFonts w:ascii="Calibri" w:eastAsia="Times New Roman" w:hAnsi="Calibri" w:cs="Calibri"/>
            <w:b/>
            <w:bCs/>
            <w:color w:val="1C283D"/>
            <w:sz w:val="24"/>
            <w:szCs w:val="24"/>
            <w:lang w:eastAsia="tr-TR"/>
          </w:rPr>
          <w:t>Yapı denetimi hizmet sözleşmesi ve fesih esasları</w:t>
        </w:r>
      </w:ins>
      <w:del w:id="230" w:author="emre metin" w:date="2018-12-30T15:23:00Z">
        <w:r w:rsidR="0088384E" w:rsidRPr="0088384E" w:rsidDel="00EE0734">
          <w:rPr>
            <w:rFonts w:ascii="Calibri" w:eastAsia="Times New Roman" w:hAnsi="Calibri" w:cs="Calibri"/>
            <w:b/>
            <w:bCs/>
            <w:color w:val="1C283D"/>
            <w:sz w:val="24"/>
            <w:szCs w:val="24"/>
            <w:lang w:eastAsia="tr-TR"/>
          </w:rPr>
          <w:delText>Yapı denetimi hizmet sözleşmesi</w:delText>
        </w:r>
      </w:del>
    </w:p>
    <w:p w:rsidR="0088384E" w:rsidRDefault="0088384E" w:rsidP="0088384E">
      <w:pPr>
        <w:shd w:val="clear" w:color="auto" w:fill="FFFFFF"/>
        <w:spacing w:after="0" w:line="240" w:lineRule="auto"/>
        <w:ind w:firstLine="567"/>
        <w:jc w:val="both"/>
        <w:rPr>
          <w:ins w:id="231" w:author="emre metin" w:date="2018-12-30T15:23: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MADDE 21 – </w:t>
      </w:r>
      <w:del w:id="232" w:author="emre metin" w:date="2018-12-30T15:23:00Z">
        <w:r w:rsidRPr="0088384E" w:rsidDel="00EE0734">
          <w:rPr>
            <w:rFonts w:ascii="Calibri" w:eastAsia="Times New Roman" w:hAnsi="Calibri" w:cs="Calibri"/>
            <w:color w:val="1C283D"/>
            <w:sz w:val="24"/>
            <w:szCs w:val="24"/>
            <w:lang w:eastAsia="tr-TR"/>
          </w:rPr>
          <w:delText>(1) Kanun kapsamına giren yapıların sahipleri, yapının uygulama projeleri bitirildikten sonra bir yapı denetim kuruluşu ile ek-6’da gösterilen form-4’e uygun bir hizmet sözleşmesi akdederek, bir suretini ruhsat işlemlerini başlatmak üzere ek-5’de gösterilen form-3’e uygun taahhütname ekinde ilgili idareye sunar.</w:delText>
        </w:r>
      </w:del>
    </w:p>
    <w:p w:rsidR="00EE0734" w:rsidRPr="0088384E" w:rsidRDefault="00EE0734"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33" w:author="emre metin" w:date="2018-12-30T15:24:00Z">
        <w:r w:rsidRPr="00EE0734">
          <w:rPr>
            <w:rFonts w:ascii="Times New Roman" w:eastAsia="Times New Roman" w:hAnsi="Times New Roman" w:cs="Times New Roman"/>
            <w:color w:val="1C283D"/>
            <w:sz w:val="24"/>
            <w:szCs w:val="24"/>
            <w:lang w:eastAsia="tr-TR"/>
          </w:rPr>
          <w:t>(1) Kanun kapsamına giren yapıların sahipleri, yapının uygulama projeleri bitirildikten sonra Bakanlıkça elektronik ortamda belirlenen bir yapı denetim kuruluşu ile ek-6’da gösterilen form-4’e uygun bir hizmet sözleşmesi akdederek, bir suretini ruhsat işlemlerini başlatmak üzere ek-5’de gösterilen form-3’e uygun taahhütname ekinde ilgili idareye sunar.</w:t>
        </w:r>
      </w:ins>
    </w:p>
    <w:p w:rsidR="0088384E" w:rsidRDefault="0088384E" w:rsidP="0088384E">
      <w:pPr>
        <w:shd w:val="clear" w:color="auto" w:fill="FFFFFF"/>
        <w:spacing w:after="0" w:line="240" w:lineRule="auto"/>
        <w:ind w:firstLine="567"/>
        <w:jc w:val="both"/>
        <w:rPr>
          <w:ins w:id="234" w:author="emre metin" w:date="2018-12-30T15:24: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(2) İlgili idareler, sözleşmelerde tarafların imzalarını aramak zorunda olup, imzaları tamam olmayan sözleşmelere göre ruhsat başvurusunda bulunulmasına müsaade etmez.</w:t>
      </w:r>
    </w:p>
    <w:p w:rsidR="00EE0734" w:rsidRPr="00EE0734" w:rsidRDefault="00EE0734" w:rsidP="00EE0734">
      <w:pPr>
        <w:shd w:val="clear" w:color="auto" w:fill="FFFFFF"/>
        <w:spacing w:after="0" w:line="240" w:lineRule="auto"/>
        <w:ind w:firstLine="567"/>
        <w:jc w:val="both"/>
        <w:rPr>
          <w:ins w:id="235" w:author="emre metin" w:date="2018-12-30T15:24:00Z"/>
          <w:rFonts w:ascii="Times New Roman" w:eastAsia="Times New Roman" w:hAnsi="Times New Roman" w:cs="Times New Roman"/>
          <w:color w:val="1C283D"/>
          <w:sz w:val="24"/>
          <w:szCs w:val="24"/>
          <w:lang w:eastAsia="tr-TR"/>
        </w:rPr>
      </w:pPr>
      <w:ins w:id="236" w:author="emre metin" w:date="2018-12-30T15:24:00Z">
        <w:r w:rsidRPr="00EE0734">
          <w:rPr>
            <w:rFonts w:ascii="Times New Roman" w:eastAsia="Times New Roman" w:hAnsi="Times New Roman" w:cs="Times New Roman"/>
            <w:color w:val="1C283D"/>
            <w:sz w:val="24"/>
            <w:szCs w:val="24"/>
            <w:lang w:eastAsia="tr-TR"/>
          </w:rPr>
          <w:t>(3) Yapı denetimi hizmet sözleşmeleri ancak aşağıdaki hallerde feshedilebilir:</w:t>
        </w:r>
      </w:ins>
    </w:p>
    <w:p w:rsidR="00EE0734" w:rsidRPr="00EE0734" w:rsidRDefault="00EE0734" w:rsidP="00EE0734">
      <w:pPr>
        <w:shd w:val="clear" w:color="auto" w:fill="FFFFFF"/>
        <w:spacing w:after="0" w:line="240" w:lineRule="auto"/>
        <w:ind w:firstLine="567"/>
        <w:jc w:val="both"/>
        <w:rPr>
          <w:ins w:id="237"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38" w:author="emre metin" w:date="2018-12-30T15:24:00Z"/>
          <w:rFonts w:ascii="Times New Roman" w:eastAsia="Times New Roman" w:hAnsi="Times New Roman" w:cs="Times New Roman"/>
          <w:color w:val="1C283D"/>
          <w:sz w:val="24"/>
          <w:szCs w:val="24"/>
          <w:lang w:eastAsia="tr-TR"/>
        </w:rPr>
      </w:pPr>
      <w:ins w:id="239" w:author="emre metin" w:date="2018-12-30T15:24:00Z">
        <w:r w:rsidRPr="00EE0734">
          <w:rPr>
            <w:rFonts w:ascii="Times New Roman" w:eastAsia="Times New Roman" w:hAnsi="Times New Roman" w:cs="Times New Roman"/>
            <w:color w:val="1C283D"/>
            <w:sz w:val="24"/>
            <w:szCs w:val="24"/>
            <w:lang w:eastAsia="tr-TR"/>
          </w:rPr>
          <w:t>a) Sözleşmenin taraflarının sözleşme hükümlerine uymaması.</w:t>
        </w:r>
      </w:ins>
    </w:p>
    <w:p w:rsidR="00EE0734" w:rsidRPr="00EE0734" w:rsidRDefault="00EE0734" w:rsidP="00EE0734">
      <w:pPr>
        <w:shd w:val="clear" w:color="auto" w:fill="FFFFFF"/>
        <w:spacing w:after="0" w:line="240" w:lineRule="auto"/>
        <w:ind w:firstLine="567"/>
        <w:jc w:val="both"/>
        <w:rPr>
          <w:ins w:id="240"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41" w:author="emre metin" w:date="2018-12-30T15:24:00Z"/>
          <w:rFonts w:ascii="Times New Roman" w:eastAsia="Times New Roman" w:hAnsi="Times New Roman" w:cs="Times New Roman"/>
          <w:color w:val="1C283D"/>
          <w:sz w:val="24"/>
          <w:szCs w:val="24"/>
          <w:lang w:eastAsia="tr-TR"/>
        </w:rPr>
      </w:pPr>
      <w:ins w:id="242" w:author="emre metin" w:date="2018-12-30T15:24:00Z">
        <w:r w:rsidRPr="00EE0734">
          <w:rPr>
            <w:rFonts w:ascii="Times New Roman" w:eastAsia="Times New Roman" w:hAnsi="Times New Roman" w:cs="Times New Roman"/>
            <w:color w:val="1C283D"/>
            <w:sz w:val="24"/>
            <w:szCs w:val="24"/>
            <w:lang w:eastAsia="tr-TR"/>
          </w:rPr>
          <w:t>b) Yapının mülkiyetinin değişmesi.</w:t>
        </w:r>
      </w:ins>
    </w:p>
    <w:p w:rsidR="00EE0734" w:rsidRPr="00EE0734" w:rsidRDefault="00EE0734" w:rsidP="00EE0734">
      <w:pPr>
        <w:shd w:val="clear" w:color="auto" w:fill="FFFFFF"/>
        <w:spacing w:after="0" w:line="240" w:lineRule="auto"/>
        <w:ind w:firstLine="567"/>
        <w:jc w:val="both"/>
        <w:rPr>
          <w:ins w:id="243"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44" w:author="emre metin" w:date="2018-12-30T15:24:00Z"/>
          <w:rFonts w:ascii="Times New Roman" w:eastAsia="Times New Roman" w:hAnsi="Times New Roman" w:cs="Times New Roman"/>
          <w:color w:val="1C283D"/>
          <w:sz w:val="24"/>
          <w:szCs w:val="24"/>
          <w:lang w:eastAsia="tr-TR"/>
        </w:rPr>
      </w:pPr>
      <w:ins w:id="245" w:author="emre metin" w:date="2018-12-30T15:24:00Z">
        <w:r w:rsidRPr="00EE0734">
          <w:rPr>
            <w:rFonts w:ascii="Times New Roman" w:eastAsia="Times New Roman" w:hAnsi="Times New Roman" w:cs="Times New Roman"/>
            <w:color w:val="1C283D"/>
            <w:sz w:val="24"/>
            <w:szCs w:val="24"/>
            <w:lang w:eastAsia="tr-TR"/>
          </w:rPr>
          <w:t>c) Yapı denetim hizmet sözleşmesi imzalandıktan sonra yapı sahibinin, en az iki ay süreyle yapı ruhsatı almaması ve bunu müteakip yapı ruhsatı almaktan vazgeçtiğini ilgili idaresine bildirmesi.</w:t>
        </w:r>
      </w:ins>
    </w:p>
    <w:p w:rsidR="00EE0734" w:rsidRPr="00EE0734" w:rsidRDefault="00EE0734" w:rsidP="00EE0734">
      <w:pPr>
        <w:shd w:val="clear" w:color="auto" w:fill="FFFFFF"/>
        <w:spacing w:after="0" w:line="240" w:lineRule="auto"/>
        <w:ind w:firstLine="567"/>
        <w:jc w:val="both"/>
        <w:rPr>
          <w:ins w:id="246"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47" w:author="emre metin" w:date="2018-12-30T15:24:00Z"/>
          <w:rFonts w:ascii="Times New Roman" w:eastAsia="Times New Roman" w:hAnsi="Times New Roman" w:cs="Times New Roman"/>
          <w:color w:val="1C283D"/>
          <w:sz w:val="24"/>
          <w:szCs w:val="24"/>
          <w:lang w:eastAsia="tr-TR"/>
        </w:rPr>
      </w:pPr>
      <w:ins w:id="248" w:author="emre metin" w:date="2018-12-30T15:24:00Z">
        <w:r w:rsidRPr="00EE0734">
          <w:rPr>
            <w:rFonts w:ascii="Times New Roman" w:eastAsia="Times New Roman" w:hAnsi="Times New Roman" w:cs="Times New Roman"/>
            <w:color w:val="1C283D"/>
            <w:sz w:val="24"/>
            <w:szCs w:val="24"/>
            <w:lang w:eastAsia="tr-TR"/>
          </w:rPr>
          <w:t>ç) Yapı denetim kuruluşunun yazılı uyarısına rağmen yapı müteahhidinin ruhsat ve ekleri ile mevzuata aykırılığa devam etmesi.</w:t>
        </w:r>
      </w:ins>
    </w:p>
    <w:p w:rsidR="00EE0734" w:rsidRPr="00EE0734" w:rsidRDefault="00EE0734" w:rsidP="00EE0734">
      <w:pPr>
        <w:shd w:val="clear" w:color="auto" w:fill="FFFFFF"/>
        <w:spacing w:after="0" w:line="240" w:lineRule="auto"/>
        <w:ind w:firstLine="567"/>
        <w:jc w:val="both"/>
        <w:rPr>
          <w:ins w:id="249"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50" w:author="emre metin" w:date="2018-12-30T15:24:00Z"/>
          <w:rFonts w:ascii="Times New Roman" w:eastAsia="Times New Roman" w:hAnsi="Times New Roman" w:cs="Times New Roman"/>
          <w:color w:val="1C283D"/>
          <w:sz w:val="24"/>
          <w:szCs w:val="24"/>
          <w:lang w:eastAsia="tr-TR"/>
        </w:rPr>
      </w:pPr>
      <w:ins w:id="251" w:author="emre metin" w:date="2018-12-30T15:24:00Z">
        <w:r w:rsidRPr="00EE0734">
          <w:rPr>
            <w:rFonts w:ascii="Times New Roman" w:eastAsia="Times New Roman" w:hAnsi="Times New Roman" w:cs="Times New Roman"/>
            <w:color w:val="1C283D"/>
            <w:sz w:val="24"/>
            <w:szCs w:val="24"/>
            <w:lang w:eastAsia="tr-TR"/>
          </w:rPr>
          <w:t>d) Yapının inşasının herhangi bir nedenle en az 6 ay süreyle devam etmemesi.</w:t>
        </w:r>
      </w:ins>
    </w:p>
    <w:p w:rsidR="00EE0734" w:rsidRPr="00EE0734" w:rsidRDefault="00EE0734" w:rsidP="00EE0734">
      <w:pPr>
        <w:shd w:val="clear" w:color="auto" w:fill="FFFFFF"/>
        <w:spacing w:after="0" w:line="240" w:lineRule="auto"/>
        <w:ind w:firstLine="567"/>
        <w:jc w:val="both"/>
        <w:rPr>
          <w:ins w:id="252"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53" w:author="emre metin" w:date="2018-12-30T15:24:00Z"/>
          <w:rFonts w:ascii="Times New Roman" w:eastAsia="Times New Roman" w:hAnsi="Times New Roman" w:cs="Times New Roman"/>
          <w:color w:val="1C283D"/>
          <w:sz w:val="24"/>
          <w:szCs w:val="24"/>
          <w:lang w:eastAsia="tr-TR"/>
        </w:rPr>
      </w:pPr>
      <w:ins w:id="254" w:author="emre metin" w:date="2018-12-30T15:24:00Z">
        <w:r w:rsidRPr="00EE0734">
          <w:rPr>
            <w:rFonts w:ascii="Times New Roman" w:eastAsia="Times New Roman" w:hAnsi="Times New Roman" w:cs="Times New Roman"/>
            <w:color w:val="1C283D"/>
            <w:sz w:val="24"/>
            <w:szCs w:val="24"/>
            <w:lang w:eastAsia="tr-TR"/>
          </w:rPr>
          <w:t>e) Yapı denetim kuruluşunun o yapı için istihdam etmesi gereken denetim personelini en az bir ay süreyle eksik tutması.</w:t>
        </w:r>
      </w:ins>
    </w:p>
    <w:p w:rsidR="00EE0734" w:rsidRPr="00EE0734" w:rsidRDefault="00EE0734" w:rsidP="00EE0734">
      <w:pPr>
        <w:shd w:val="clear" w:color="auto" w:fill="FFFFFF"/>
        <w:spacing w:after="0" w:line="240" w:lineRule="auto"/>
        <w:ind w:firstLine="567"/>
        <w:jc w:val="both"/>
        <w:rPr>
          <w:ins w:id="255"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56" w:author="emre metin" w:date="2018-12-30T15:24:00Z"/>
          <w:rFonts w:ascii="Times New Roman" w:eastAsia="Times New Roman" w:hAnsi="Times New Roman" w:cs="Times New Roman"/>
          <w:color w:val="1C283D"/>
          <w:sz w:val="24"/>
          <w:szCs w:val="24"/>
          <w:lang w:eastAsia="tr-TR"/>
        </w:rPr>
      </w:pPr>
      <w:ins w:id="257" w:author="emre metin" w:date="2018-12-30T15:24:00Z">
        <w:r w:rsidRPr="00EE0734">
          <w:rPr>
            <w:rFonts w:ascii="Times New Roman" w:eastAsia="Times New Roman" w:hAnsi="Times New Roman" w:cs="Times New Roman"/>
            <w:color w:val="1C283D"/>
            <w:sz w:val="24"/>
            <w:szCs w:val="24"/>
            <w:lang w:eastAsia="tr-TR"/>
          </w:rPr>
          <w:t>f) Yapı ruhsatının iptal edilmesi.</w:t>
        </w:r>
      </w:ins>
    </w:p>
    <w:p w:rsidR="00EE0734" w:rsidRPr="00EE0734" w:rsidRDefault="00EE0734" w:rsidP="00EE0734">
      <w:pPr>
        <w:shd w:val="clear" w:color="auto" w:fill="FFFFFF"/>
        <w:spacing w:after="0" w:line="240" w:lineRule="auto"/>
        <w:ind w:firstLine="567"/>
        <w:jc w:val="both"/>
        <w:rPr>
          <w:ins w:id="258"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59" w:author="emre metin" w:date="2018-12-30T15:24:00Z"/>
          <w:rFonts w:ascii="Times New Roman" w:eastAsia="Times New Roman" w:hAnsi="Times New Roman" w:cs="Times New Roman"/>
          <w:color w:val="1C283D"/>
          <w:sz w:val="24"/>
          <w:szCs w:val="24"/>
          <w:lang w:eastAsia="tr-TR"/>
        </w:rPr>
      </w:pPr>
      <w:ins w:id="260" w:author="emre metin" w:date="2018-12-30T15:24:00Z">
        <w:r w:rsidRPr="00EE0734">
          <w:rPr>
            <w:rFonts w:ascii="Times New Roman" w:eastAsia="Times New Roman" w:hAnsi="Times New Roman" w:cs="Times New Roman"/>
            <w:color w:val="1C283D"/>
            <w:sz w:val="24"/>
            <w:szCs w:val="24"/>
            <w:lang w:eastAsia="tr-TR"/>
          </w:rPr>
          <w:t>g) Yapı denetim kuruluşunun o yapı nedeniyle yeni iş almaktan men cezası alması.</w:t>
        </w:r>
      </w:ins>
    </w:p>
    <w:p w:rsidR="00EE0734" w:rsidRPr="00EE0734" w:rsidRDefault="00EE0734" w:rsidP="00EE0734">
      <w:pPr>
        <w:shd w:val="clear" w:color="auto" w:fill="FFFFFF"/>
        <w:spacing w:after="0" w:line="240" w:lineRule="auto"/>
        <w:ind w:firstLine="567"/>
        <w:jc w:val="both"/>
        <w:rPr>
          <w:ins w:id="261"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62" w:author="emre metin" w:date="2018-12-30T15:24:00Z"/>
          <w:rFonts w:ascii="Times New Roman" w:eastAsia="Times New Roman" w:hAnsi="Times New Roman" w:cs="Times New Roman"/>
          <w:color w:val="1C283D"/>
          <w:sz w:val="24"/>
          <w:szCs w:val="24"/>
          <w:lang w:eastAsia="tr-TR"/>
        </w:rPr>
      </w:pPr>
      <w:ins w:id="263" w:author="emre metin" w:date="2018-12-30T15:24:00Z">
        <w:r w:rsidRPr="00EE0734">
          <w:rPr>
            <w:rFonts w:ascii="Times New Roman" w:eastAsia="Times New Roman" w:hAnsi="Times New Roman" w:cs="Times New Roman"/>
            <w:color w:val="1C283D"/>
            <w:sz w:val="24"/>
            <w:szCs w:val="24"/>
            <w:lang w:eastAsia="tr-TR"/>
          </w:rPr>
          <w:t>ğ) Yapı denetim kuruluşunun izin belgesinin vize süresi dolduktan sonraki 30 takvim günü içinde vizesini yaptırmaması.</w:t>
        </w:r>
      </w:ins>
    </w:p>
    <w:p w:rsidR="00EE0734" w:rsidRPr="00EE0734" w:rsidRDefault="00EE0734" w:rsidP="00EE0734">
      <w:pPr>
        <w:shd w:val="clear" w:color="auto" w:fill="FFFFFF"/>
        <w:spacing w:after="0" w:line="240" w:lineRule="auto"/>
        <w:ind w:firstLine="567"/>
        <w:jc w:val="both"/>
        <w:rPr>
          <w:ins w:id="264" w:author="emre metin" w:date="2018-12-30T15:24:00Z"/>
          <w:rFonts w:ascii="Times New Roman" w:eastAsia="Times New Roman" w:hAnsi="Times New Roman" w:cs="Times New Roman"/>
          <w:color w:val="1C283D"/>
          <w:sz w:val="24"/>
          <w:szCs w:val="24"/>
          <w:lang w:eastAsia="tr-TR"/>
        </w:rPr>
      </w:pPr>
    </w:p>
    <w:p w:rsidR="00EE0734" w:rsidRPr="00EE0734" w:rsidRDefault="00EE0734" w:rsidP="00EE0734">
      <w:pPr>
        <w:shd w:val="clear" w:color="auto" w:fill="FFFFFF"/>
        <w:spacing w:after="0" w:line="240" w:lineRule="auto"/>
        <w:ind w:firstLine="567"/>
        <w:jc w:val="both"/>
        <w:rPr>
          <w:ins w:id="265" w:author="emre metin" w:date="2018-12-30T15:24:00Z"/>
          <w:rFonts w:ascii="Times New Roman" w:eastAsia="Times New Roman" w:hAnsi="Times New Roman" w:cs="Times New Roman"/>
          <w:color w:val="1C283D"/>
          <w:sz w:val="24"/>
          <w:szCs w:val="24"/>
          <w:lang w:eastAsia="tr-TR"/>
        </w:rPr>
      </w:pPr>
      <w:ins w:id="266" w:author="emre metin" w:date="2018-12-30T15:24:00Z">
        <w:r w:rsidRPr="00EE0734">
          <w:rPr>
            <w:rFonts w:ascii="Times New Roman" w:eastAsia="Times New Roman" w:hAnsi="Times New Roman" w:cs="Times New Roman"/>
            <w:color w:val="1C283D"/>
            <w:sz w:val="24"/>
            <w:szCs w:val="24"/>
            <w:lang w:eastAsia="tr-TR"/>
          </w:rPr>
          <w:t>h) Yapı denetim kuruluşunun izin belgesinin Bakanlıkça geçici olarak geri alınması veya iptal edilmesi.</w:t>
        </w:r>
      </w:ins>
    </w:p>
    <w:p w:rsidR="00EE0734" w:rsidRPr="00EE0734" w:rsidRDefault="00EE0734" w:rsidP="00EE0734">
      <w:pPr>
        <w:shd w:val="clear" w:color="auto" w:fill="FFFFFF"/>
        <w:spacing w:after="0" w:line="240" w:lineRule="auto"/>
        <w:ind w:firstLine="567"/>
        <w:jc w:val="both"/>
        <w:rPr>
          <w:ins w:id="267" w:author="emre metin" w:date="2018-12-30T15:24:00Z"/>
          <w:rFonts w:ascii="Times New Roman" w:eastAsia="Times New Roman" w:hAnsi="Times New Roman" w:cs="Times New Roman"/>
          <w:color w:val="1C283D"/>
          <w:sz w:val="24"/>
          <w:szCs w:val="24"/>
          <w:lang w:eastAsia="tr-TR"/>
        </w:rPr>
      </w:pPr>
    </w:p>
    <w:p w:rsidR="00EE0734" w:rsidRDefault="00EE0734" w:rsidP="00EE0734">
      <w:pPr>
        <w:shd w:val="clear" w:color="auto" w:fill="FFFFFF"/>
        <w:spacing w:after="0" w:line="240" w:lineRule="auto"/>
        <w:ind w:firstLine="567"/>
        <w:jc w:val="both"/>
        <w:rPr>
          <w:ins w:id="268" w:author="emre metin" w:date="2018-12-30T15:24:00Z"/>
          <w:rFonts w:ascii="Times New Roman" w:eastAsia="Times New Roman" w:hAnsi="Times New Roman" w:cs="Times New Roman"/>
          <w:color w:val="1C283D"/>
          <w:sz w:val="24"/>
          <w:szCs w:val="24"/>
          <w:lang w:eastAsia="tr-TR"/>
        </w:rPr>
      </w:pPr>
      <w:ins w:id="269" w:author="emre metin" w:date="2018-12-30T15:24:00Z">
        <w:r w:rsidRPr="00EE0734">
          <w:rPr>
            <w:rFonts w:ascii="Times New Roman" w:eastAsia="Times New Roman" w:hAnsi="Times New Roman" w:cs="Times New Roman"/>
            <w:color w:val="1C283D"/>
            <w:sz w:val="24"/>
            <w:szCs w:val="24"/>
            <w:lang w:eastAsia="tr-TR"/>
          </w:rPr>
          <w:t>ı) Bakanlıkça yapı denetim kuruluşunun o yapı için görevlendirilmesinin kaldırılması.</w:t>
        </w:r>
      </w:ins>
    </w:p>
    <w:p w:rsidR="00EE0734" w:rsidRDefault="00EE0734" w:rsidP="00EE0734">
      <w:pPr>
        <w:shd w:val="clear" w:color="auto" w:fill="FFFFFF"/>
        <w:spacing w:after="0" w:line="240" w:lineRule="auto"/>
        <w:ind w:firstLine="567"/>
        <w:jc w:val="both"/>
        <w:rPr>
          <w:ins w:id="270" w:author="emre metin" w:date="2018-12-30T15:24:00Z"/>
          <w:rFonts w:ascii="Times New Roman" w:eastAsia="Times New Roman" w:hAnsi="Times New Roman" w:cs="Times New Roman"/>
          <w:color w:val="1C283D"/>
          <w:sz w:val="24"/>
          <w:szCs w:val="24"/>
          <w:lang w:eastAsia="tr-TR"/>
        </w:rPr>
      </w:pPr>
    </w:p>
    <w:p w:rsidR="00EE0734" w:rsidRDefault="00EE0734" w:rsidP="00EE0734">
      <w:pPr>
        <w:shd w:val="clear" w:color="auto" w:fill="FFFFFF"/>
        <w:spacing w:after="0" w:line="240" w:lineRule="auto"/>
        <w:ind w:firstLine="567"/>
        <w:jc w:val="both"/>
        <w:rPr>
          <w:ins w:id="271" w:author="emre metin" w:date="2018-12-30T15:24:00Z"/>
          <w:rFonts w:ascii="Times New Roman" w:eastAsia="Times New Roman" w:hAnsi="Times New Roman" w:cs="Times New Roman"/>
          <w:color w:val="1C283D"/>
          <w:sz w:val="24"/>
          <w:szCs w:val="24"/>
          <w:lang w:eastAsia="tr-TR"/>
        </w:rPr>
      </w:pPr>
      <w:ins w:id="272" w:author="emre metin" w:date="2018-12-30T15:24:00Z">
        <w:r w:rsidRPr="00EE0734">
          <w:rPr>
            <w:rFonts w:ascii="Times New Roman" w:eastAsia="Times New Roman" w:hAnsi="Times New Roman" w:cs="Times New Roman"/>
            <w:color w:val="1C283D"/>
            <w:sz w:val="24"/>
            <w:szCs w:val="24"/>
            <w:lang w:eastAsia="tr-TR"/>
          </w:rPr>
          <w:t>(4) 23 üncü maddede yer alan esaslar dahilinde düzenlenecek fesih ihbarnamelerinde fesih gerekçesine yer verilmesi zorunlu olup, bu maddenin üçüncü fıkrasının (a), (b), (c), (ç), (d), (e) ve (f) bentlerindeki gerekçeleri içeren ihbarnameler gerekçenin ilgili idare, diğer bentlerinde yer alan gerekçeleri içeren ihbarnameler ise gerekçenin Çevre ve Şehircilik İl Müdürlükleri tarafından uygun bulunması halinde geçerli olur.</w:t>
        </w:r>
      </w:ins>
    </w:p>
    <w:p w:rsidR="00EE0734" w:rsidRDefault="00EE0734" w:rsidP="00EE0734">
      <w:pPr>
        <w:shd w:val="clear" w:color="auto" w:fill="FFFFFF"/>
        <w:spacing w:after="0" w:line="240" w:lineRule="auto"/>
        <w:ind w:firstLine="567"/>
        <w:jc w:val="both"/>
        <w:rPr>
          <w:ins w:id="273" w:author="emre metin" w:date="2018-12-30T15:24:00Z"/>
          <w:rFonts w:ascii="Times New Roman" w:eastAsia="Times New Roman" w:hAnsi="Times New Roman" w:cs="Times New Roman"/>
          <w:color w:val="1C283D"/>
          <w:sz w:val="24"/>
          <w:szCs w:val="24"/>
          <w:lang w:eastAsia="tr-TR"/>
        </w:rPr>
      </w:pPr>
    </w:p>
    <w:p w:rsidR="00EE0734" w:rsidRPr="0088384E" w:rsidRDefault="00EE0734" w:rsidP="00EE0734">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lastRenderedPageBreak/>
        <w:t>Sözleşme süresi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22 – </w:t>
      </w:r>
      <w:r w:rsidRPr="0088384E">
        <w:rPr>
          <w:rFonts w:ascii="Calibri" w:eastAsia="Times New Roman" w:hAnsi="Calibri" w:cs="Calibri"/>
          <w:color w:val="1C283D"/>
          <w:sz w:val="24"/>
          <w:szCs w:val="24"/>
          <w:lang w:eastAsia="tr-TR"/>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Sözleşmenin sona ermesine ilişkin esaslar</w:t>
      </w:r>
    </w:p>
    <w:p w:rsidR="0088384E" w:rsidRDefault="0088384E" w:rsidP="0088384E">
      <w:pPr>
        <w:shd w:val="clear" w:color="auto" w:fill="FFFFFF"/>
        <w:spacing w:after="0" w:line="240" w:lineRule="auto"/>
        <w:ind w:firstLine="567"/>
        <w:jc w:val="both"/>
        <w:rPr>
          <w:ins w:id="274" w:author="emre metin" w:date="2018-12-30T15:30: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MADDE 23 – </w:t>
      </w:r>
      <w:del w:id="275" w:author="emre metin" w:date="2018-12-30T15:30:00Z">
        <w:r w:rsidRPr="0088384E" w:rsidDel="00EE0734">
          <w:rPr>
            <w:rFonts w:ascii="Calibri" w:eastAsia="Times New Roman" w:hAnsi="Calibri" w:cs="Calibri"/>
            <w:color w:val="1C283D"/>
            <w:sz w:val="24"/>
            <w:szCs w:val="24"/>
            <w:lang w:eastAsia="tr-TR"/>
          </w:rPr>
          <w:delText>(1)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w:delText>
        </w:r>
        <w:r w:rsidRPr="0088384E" w:rsidDel="00EE0734">
          <w:rPr>
            <w:rFonts w:ascii="Calibri" w:eastAsia="Times New Roman" w:hAnsi="Calibri" w:cs="Calibri"/>
            <w:b/>
            <w:bCs/>
            <w:color w:val="1C283D"/>
            <w:sz w:val="24"/>
            <w:szCs w:val="24"/>
            <w:lang w:eastAsia="tr-TR"/>
          </w:rPr>
          <w:delText>(Değişik ibare:RG-5/2/2013-28550) </w:delText>
        </w:r>
        <w:r w:rsidRPr="0088384E" w:rsidDel="00EE0734">
          <w:rPr>
            <w:rFonts w:ascii="Calibri" w:eastAsia="Times New Roman" w:hAnsi="Calibri" w:cs="Calibri"/>
            <w:color w:val="1C283D"/>
            <w:sz w:val="24"/>
            <w:szCs w:val="24"/>
            <w:u w:val="single"/>
            <w:lang w:eastAsia="tr-TR"/>
          </w:rPr>
          <w:delText>İl Yapı Denetim</w:delText>
        </w:r>
        <w:r w:rsidRPr="0088384E" w:rsidDel="00EE0734">
          <w:rPr>
            <w:rFonts w:ascii="Calibri" w:eastAsia="Times New Roman" w:hAnsi="Calibri" w:cs="Calibri"/>
            <w:color w:val="1C283D"/>
            <w:sz w:val="24"/>
            <w:szCs w:val="24"/>
            <w:lang w:eastAsia="tr-TR"/>
          </w:rPr>
          <w:delText> Komisyonuna gönderilir. Söz konusu işin inşaat alanı, yapı denetim  kuruluşu ile birlikte, denetçi mimar ve mühendisleri ile kontrol elemanı ve yardımcı kontrol elemanlarının sorumluluğu altında bulunan inşaat alanından minha edilir. Yapı sahibi, önceki yapı denetim kuruluşu ile yeniden sözleşme akdederek işe devam edebileceği gibi, başka bir yapı denetim kuruluşu ile de sözleşme akdedip işe devam edebilir.</w:delText>
        </w:r>
      </w:del>
    </w:p>
    <w:p w:rsidR="00EE0734" w:rsidRPr="0088384E" w:rsidRDefault="00EE0734"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76" w:author="emre metin" w:date="2018-12-30T15:30:00Z">
        <w:r w:rsidRPr="00EE0734">
          <w:rPr>
            <w:rFonts w:ascii="Times New Roman" w:eastAsia="Times New Roman" w:hAnsi="Times New Roman" w:cs="Times New Roman"/>
            <w:color w:val="1C283D"/>
            <w:sz w:val="24"/>
            <w:szCs w:val="24"/>
            <w:lang w:eastAsia="tr-TR"/>
          </w:rPr>
          <w:t>(1)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İl Yapı Denetim Komisyonuna gönderilir. Söz konusu işin inşaat alanı, yapı denetim kuruluşu ile birlikte, denetçi mimar ve mühendisleri ile yardımcı kontrol elemanlarının sorumluluğu altında bulunan inşaat alanından minha edilir. Yapı sahibi, yeni bir yapı denetim hizmet sözleşmesi imzalayarak işe devam edebilir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w:t>
      </w:r>
      <w:del w:id="277" w:author="emre metin" w:date="2018-12-30T15:25:00Z">
        <w:r w:rsidRPr="0088384E" w:rsidDel="00EE0734">
          <w:rPr>
            <w:rFonts w:ascii="Calibri" w:eastAsia="Times New Roman" w:hAnsi="Calibri" w:cs="Calibri"/>
            <w:color w:val="1C283D"/>
            <w:sz w:val="24"/>
            <w:szCs w:val="24"/>
            <w:lang w:eastAsia="tr-TR"/>
          </w:rPr>
          <w:delText xml:space="preserve">kontrol elemanı ve </w:delText>
        </w:r>
      </w:del>
      <w:r w:rsidRPr="0088384E">
        <w:rPr>
          <w:rFonts w:ascii="Calibri" w:eastAsia="Times New Roman" w:hAnsi="Calibri" w:cs="Calibri"/>
          <w:color w:val="1C283D"/>
          <w:sz w:val="24"/>
          <w:szCs w:val="24"/>
          <w:lang w:eastAsia="tr-TR"/>
        </w:rPr>
        <w:t>yardımcı kontrol elemanlarının sorumluluğu altında bulunan inşaat alanından minha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88384E" w:rsidDel="00EE0734" w:rsidRDefault="00EE0734" w:rsidP="0088384E">
      <w:pPr>
        <w:shd w:val="clear" w:color="auto" w:fill="FFFFFF"/>
        <w:spacing w:after="0" w:line="240" w:lineRule="auto"/>
        <w:ind w:firstLine="567"/>
        <w:jc w:val="both"/>
        <w:rPr>
          <w:del w:id="278" w:author="emre metin" w:date="2018-12-30T15:30:00Z"/>
          <w:rFonts w:ascii="Calibri" w:eastAsia="Times New Roman" w:hAnsi="Calibri" w:cs="Calibri"/>
          <w:color w:val="1C283D"/>
          <w:sz w:val="24"/>
          <w:szCs w:val="24"/>
          <w:lang w:eastAsia="tr-TR"/>
        </w:rPr>
      </w:pPr>
      <w:ins w:id="279" w:author="emre metin" w:date="2018-12-30T15:30:00Z">
        <w:r w:rsidRPr="0088384E" w:rsidDel="00EE0734">
          <w:rPr>
            <w:rFonts w:ascii="Calibri" w:eastAsia="Times New Roman" w:hAnsi="Calibri" w:cs="Calibri"/>
            <w:color w:val="1C283D"/>
            <w:sz w:val="24"/>
            <w:szCs w:val="24"/>
            <w:lang w:eastAsia="tr-TR"/>
          </w:rPr>
          <w:t xml:space="preserve"> </w:t>
        </w:r>
      </w:ins>
      <w:del w:id="280" w:author="emre metin" w:date="2018-12-30T15:30:00Z">
        <w:r w:rsidR="0088384E" w:rsidRPr="0088384E" w:rsidDel="00EE0734">
          <w:rPr>
            <w:rFonts w:ascii="Calibri" w:eastAsia="Times New Roman" w:hAnsi="Calibri" w:cs="Calibri"/>
            <w:color w:val="1C283D"/>
            <w:sz w:val="24"/>
            <w:szCs w:val="24"/>
            <w:lang w:eastAsia="tr-TR"/>
          </w:rPr>
          <w:delText>(5) 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delText>
        </w:r>
      </w:del>
    </w:p>
    <w:p w:rsidR="00EE0734" w:rsidRPr="0088384E" w:rsidRDefault="00EE0734" w:rsidP="0088384E">
      <w:pPr>
        <w:shd w:val="clear" w:color="auto" w:fill="FFFFFF"/>
        <w:spacing w:after="0" w:line="240" w:lineRule="auto"/>
        <w:ind w:firstLine="567"/>
        <w:jc w:val="both"/>
        <w:rPr>
          <w:ins w:id="281" w:author="emre metin" w:date="2018-12-30T15:30:00Z"/>
          <w:rFonts w:ascii="Times New Roman" w:eastAsia="Times New Roman" w:hAnsi="Times New Roman" w:cs="Times New Roman"/>
          <w:color w:val="1C283D"/>
          <w:sz w:val="24"/>
          <w:szCs w:val="24"/>
          <w:lang w:eastAsia="tr-TR"/>
        </w:rPr>
      </w:pPr>
      <w:ins w:id="282" w:author="emre metin" w:date="2018-12-30T15:30:00Z">
        <w:r w:rsidRPr="00EE0734">
          <w:rPr>
            <w:rFonts w:ascii="Times New Roman" w:eastAsia="Times New Roman" w:hAnsi="Times New Roman" w:cs="Times New Roman"/>
            <w:color w:val="1C283D"/>
            <w:sz w:val="24"/>
            <w:szCs w:val="24"/>
            <w:lang w:eastAsia="tr-TR"/>
          </w:rPr>
          <w:t>(5) Yapı denetim hizmet sözleşmesinin fesih işlemi noter ihbarnamesi ile karşı tarafa, ilgili idareye, ilgili Çevre ve Şehircilik İl Müdürlüğüne dağıtımlı olarak bildirilmek suretiyle yapılır.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Fesih işlemi sonrasında yapı sahibi, yapı denetim kuruluşu ve yapı müteahhidi tarafından ek-22’de gösterilen form-20’ye uygun seviye tespit tutanağı tanzim edilir ve ilgili idarenin onayına sunulur.</w:t>
      </w:r>
    </w:p>
    <w:p w:rsidR="00EE0734" w:rsidRDefault="0088384E" w:rsidP="0088384E">
      <w:pPr>
        <w:shd w:val="clear" w:color="auto" w:fill="FFFFFF"/>
        <w:spacing w:after="0" w:line="240" w:lineRule="auto"/>
        <w:ind w:firstLine="567"/>
        <w:jc w:val="both"/>
        <w:rPr>
          <w:ins w:id="283" w:author="emre metin" w:date="2018-12-30T15:30:00Z"/>
          <w:rFonts w:ascii="Calibri" w:eastAsia="Times New Roman" w:hAnsi="Calibri" w:cs="Calibri"/>
          <w:color w:val="1C283D"/>
          <w:sz w:val="24"/>
          <w:szCs w:val="24"/>
          <w:lang w:eastAsia="tr-TR"/>
        </w:rPr>
      </w:pPr>
      <w:del w:id="284" w:author="emre metin" w:date="2018-12-30T15:30:00Z">
        <w:r w:rsidRPr="0088384E" w:rsidDel="00EE0734">
          <w:rPr>
            <w:rFonts w:ascii="Calibri" w:eastAsia="Times New Roman" w:hAnsi="Calibri" w:cs="Calibri"/>
            <w:color w:val="1C283D"/>
            <w:sz w:val="24"/>
            <w:szCs w:val="24"/>
            <w:lang w:eastAsia="tr-TR"/>
          </w:rPr>
          <w:lastRenderedPageBreak/>
          <w:delTex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delText>
        </w:r>
      </w:del>
    </w:p>
    <w:p w:rsidR="00EE0734" w:rsidRPr="0088384E" w:rsidRDefault="00EE0734"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285" w:author="emre metin" w:date="2018-12-30T15:30:00Z">
        <w:r w:rsidRPr="00EE0734">
          <w:rPr>
            <w:rFonts w:ascii="Times New Roman" w:eastAsia="Times New Roman" w:hAnsi="Times New Roman" w:cs="Times New Roman"/>
            <w:color w:val="1C283D"/>
            <w:sz w:val="24"/>
            <w:szCs w:val="24"/>
            <w:lang w:eastAsia="tr-TR"/>
          </w:rPr>
          <w: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Çevre ve Şehircilik İl Müdürlüğüne gönderilir</w:t>
        </w:r>
      </w:ins>
    </w:p>
    <w:p w:rsidR="0088384E" w:rsidDel="00EE0734" w:rsidRDefault="00EE0734" w:rsidP="0088384E">
      <w:pPr>
        <w:shd w:val="clear" w:color="auto" w:fill="FFFFFF"/>
        <w:spacing w:after="0" w:line="240" w:lineRule="auto"/>
        <w:ind w:firstLine="567"/>
        <w:jc w:val="both"/>
        <w:rPr>
          <w:del w:id="286" w:author="emre metin" w:date="2018-12-30T15:30:00Z"/>
          <w:rFonts w:ascii="Calibri" w:eastAsia="Times New Roman" w:hAnsi="Calibri" w:cs="Calibri"/>
          <w:color w:val="1C283D"/>
          <w:sz w:val="24"/>
          <w:szCs w:val="24"/>
          <w:lang w:eastAsia="tr-TR"/>
        </w:rPr>
      </w:pPr>
      <w:ins w:id="287" w:author="emre metin" w:date="2018-12-30T15:30:00Z">
        <w:r w:rsidRPr="0088384E" w:rsidDel="00EE0734">
          <w:rPr>
            <w:rFonts w:ascii="Calibri" w:eastAsia="Times New Roman" w:hAnsi="Calibri" w:cs="Calibri"/>
            <w:color w:val="1C283D"/>
            <w:sz w:val="24"/>
            <w:szCs w:val="24"/>
            <w:lang w:eastAsia="tr-TR"/>
          </w:rPr>
          <w:t xml:space="preserve"> </w:t>
        </w:r>
      </w:ins>
      <w:del w:id="288" w:author="emre metin" w:date="2018-12-30T15:30:00Z">
        <w:r w:rsidR="0088384E" w:rsidRPr="0088384E" w:rsidDel="00EE0734">
          <w:rPr>
            <w:rFonts w:ascii="Calibri" w:eastAsia="Times New Roman" w:hAnsi="Calibri" w:cs="Calibri"/>
            <w:color w:val="1C283D"/>
            <w:sz w:val="24"/>
            <w:szCs w:val="24"/>
            <w:lang w:eastAsia="tr-TR"/>
          </w:rPr>
          <w:delText>(8) </w:delText>
        </w:r>
        <w:r w:rsidR="0088384E" w:rsidRPr="0088384E" w:rsidDel="00EE0734">
          <w:rPr>
            <w:rFonts w:ascii="Calibri" w:eastAsia="Times New Roman" w:hAnsi="Calibri" w:cs="Calibri"/>
            <w:b/>
            <w:bCs/>
            <w:color w:val="1C283D"/>
            <w:sz w:val="24"/>
            <w:szCs w:val="24"/>
            <w:lang w:eastAsia="tr-TR"/>
          </w:rPr>
          <w:delText>(Değişik:RG-1/7/2011-27981) </w:delText>
        </w:r>
        <w:r w:rsidR="0088384E" w:rsidRPr="0088384E" w:rsidDel="00EE0734">
          <w:rPr>
            <w:rFonts w:ascii="Calibri" w:eastAsia="Times New Roman" w:hAnsi="Calibri" w:cs="Calibri"/>
            <w:color w:val="1C283D"/>
            <w:sz w:val="24"/>
            <w:szCs w:val="24"/>
            <w:lang w:eastAsia="tr-TR"/>
          </w:rPr>
          <w:delText>Yapı denetimi hizmet sözleşmesi feshedilen yapı hakkında ilgili idaresince yerinde inceleme yapılarak, yeni bir yapı denetim hizmet sözleşmesi imzalanana kadar yapının devamına izin vermemek üzere yapı tatil tutanağı düzenlenir. Yapıda ruhsat ve eklerine aykırı bir imalatın tespiti halinde, yapının seviyesi belirlenerek hazırlanacak olan ve aykırılıkla ilgili tespitleri de içeren ek-29 form-27’de yer alan “Yapı Tespit ve İnceleme Tutanağı” hazırlanarak İl Bayındırlık ve İskân Müdürlüğüne gönderilir. Bayındırlık ve İskân Müdürlüğünce söz konusu yapı için Kanun ve ilgili yönetmelik hükümleri doğrultusunda yapılan inceleme sonucunda, görev ve sorumlulukların yerine getirilmediğinin tespiti halinde hazırlanacak olan “Teknik İnceleme Raporu”</w:delText>
        </w:r>
        <w:r w:rsidR="0088384E" w:rsidRPr="0088384E" w:rsidDel="00EE0734">
          <w:rPr>
            <w:rFonts w:ascii="Calibri" w:eastAsia="Times New Roman" w:hAnsi="Calibri" w:cs="Calibri"/>
            <w:b/>
            <w:bCs/>
            <w:color w:val="1C283D"/>
            <w:sz w:val="24"/>
            <w:szCs w:val="24"/>
            <w:lang w:eastAsia="tr-TR"/>
          </w:rPr>
          <w:delText>(Değişik ibare:RG-5/2/2013-28550) </w:delText>
        </w:r>
        <w:r w:rsidR="0088384E" w:rsidRPr="0088384E" w:rsidDel="00EE0734">
          <w:rPr>
            <w:rFonts w:ascii="Calibri" w:eastAsia="Times New Roman" w:hAnsi="Calibri" w:cs="Calibri"/>
            <w:color w:val="1C283D"/>
            <w:sz w:val="24"/>
            <w:szCs w:val="24"/>
            <w:u w:val="single"/>
            <w:lang w:eastAsia="tr-TR"/>
          </w:rPr>
          <w:delText>İl Yapı Denetim</w:delText>
        </w:r>
        <w:r w:rsidR="0088384E" w:rsidRPr="0088384E" w:rsidDel="00EE0734">
          <w:rPr>
            <w:rFonts w:ascii="Calibri" w:eastAsia="Times New Roman" w:hAnsi="Calibri" w:cs="Calibri"/>
            <w:color w:val="1C283D"/>
            <w:sz w:val="24"/>
            <w:szCs w:val="24"/>
            <w:lang w:eastAsia="tr-TR"/>
          </w:rPr>
          <w:delText> Komisyonuna gönderilir.</w:delText>
        </w:r>
      </w:del>
    </w:p>
    <w:p w:rsidR="00EE0734" w:rsidRPr="0088384E" w:rsidRDefault="00EE0734" w:rsidP="0088384E">
      <w:pPr>
        <w:shd w:val="clear" w:color="auto" w:fill="FFFFFF"/>
        <w:spacing w:after="0" w:line="240" w:lineRule="auto"/>
        <w:ind w:firstLine="567"/>
        <w:jc w:val="both"/>
        <w:rPr>
          <w:ins w:id="289" w:author="emre metin" w:date="2018-12-30T15:30:00Z"/>
          <w:rFonts w:ascii="Times New Roman" w:eastAsia="Times New Roman" w:hAnsi="Times New Roman" w:cs="Times New Roman"/>
          <w:color w:val="1C283D"/>
          <w:sz w:val="24"/>
          <w:szCs w:val="24"/>
          <w:lang w:eastAsia="tr-TR"/>
        </w:rPr>
      </w:pPr>
      <w:ins w:id="290" w:author="emre metin" w:date="2018-12-30T15:30:00Z">
        <w:r w:rsidRPr="00EE0734">
          <w:rPr>
            <w:rFonts w:ascii="Times New Roman" w:eastAsia="Times New Roman" w:hAnsi="Times New Roman" w:cs="Times New Roman"/>
            <w:color w:val="1C283D"/>
            <w:sz w:val="24"/>
            <w:szCs w:val="24"/>
            <w:lang w:eastAsia="tr-TR"/>
          </w:rPr>
          <w:t>(8) Yapı denetimi hizmet sözleşmesi feshedilen yapı hakkında ilgili idaresince yerinde inceleme yapılarak, yeni bir yapı denetim hizmet sözleşmesi imzalanana kadar yapının devamına izin vermemek üzere yapı tatil tutanağı düzenlenir. Yapıda ruhsat ve eklerine aykırı bir imalatın tespiti halinde, yapının seviyesi belirlenerek hazırlanacak olan ve aykırılıkla ilgili tespitleri de içeren ek-29 form-27’de yer alan “Yapı Tespit ve İnceleme Tutanağı” hazırlanarak Çevre ve Şehircilik İl Müdürlüğüne gönderilir. Çevre ve Şehircilik İl Müdürlüğünce söz konusu yapı için Kanun ve ilgili yönetmelik hükümleri doğrultusunda yapılan inceleme sonucunda, görev ve sorumlulukların yerine getirilmediğinin tespiti halinde hazırlanacak olan “Teknik İnceleme Raporu” İl Yapı Denetim Komisyonuna gönderilir.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(9) </w:t>
      </w:r>
      <w:r w:rsidRPr="0088384E">
        <w:rPr>
          <w:rFonts w:ascii="Calibri" w:eastAsia="Times New Roman" w:hAnsi="Calibri" w:cs="Calibri"/>
          <w:b/>
          <w:bCs/>
          <w:color w:val="1C283D"/>
          <w:sz w:val="24"/>
          <w:szCs w:val="24"/>
          <w:lang w:eastAsia="tr-TR"/>
        </w:rPr>
        <w:t>(Mülga ibare:RG-22/8/2015-29453)(…) </w:t>
      </w:r>
      <w:r w:rsidRPr="0088384E">
        <w:rPr>
          <w:rFonts w:ascii="Calibri" w:eastAsia="Times New Roman" w:hAnsi="Calibri" w:cs="Calibri"/>
          <w:color w:val="1C283D"/>
          <w:sz w:val="24"/>
          <w:szCs w:val="24"/>
          <w:lang w:eastAsia="tr-TR"/>
        </w:rPr>
        <w:t>izin belgesi iptal edilen yapı denetim kuruluşunun denetim sorumluluğu altında olan yapım işleri tamamlanmış yapılar için ilgili idarelerce yapı tatil tutanağı tanzim edilmez. Yapılacak herhangi bir inşai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w:t>
      </w:r>
    </w:p>
    <w:p w:rsidR="0088384E" w:rsidDel="00EE0734" w:rsidRDefault="00EE0734" w:rsidP="0088384E">
      <w:pPr>
        <w:shd w:val="clear" w:color="auto" w:fill="FFFFFF"/>
        <w:spacing w:after="0" w:line="240" w:lineRule="auto"/>
        <w:ind w:firstLine="567"/>
        <w:jc w:val="both"/>
        <w:rPr>
          <w:del w:id="291" w:author="emre metin" w:date="2018-12-30T15:31:00Z"/>
          <w:rFonts w:ascii="Calibri" w:eastAsia="Times New Roman" w:hAnsi="Calibri" w:cs="Calibri"/>
          <w:color w:val="1C283D"/>
          <w:sz w:val="24"/>
          <w:szCs w:val="24"/>
          <w:lang w:eastAsia="tr-TR"/>
        </w:rPr>
      </w:pPr>
      <w:ins w:id="292" w:author="emre metin" w:date="2018-12-30T15:31:00Z">
        <w:r w:rsidRPr="0088384E" w:rsidDel="00EE0734">
          <w:rPr>
            <w:rFonts w:ascii="Calibri" w:eastAsia="Times New Roman" w:hAnsi="Calibri" w:cs="Calibri"/>
            <w:color w:val="1C283D"/>
            <w:sz w:val="24"/>
            <w:szCs w:val="24"/>
            <w:lang w:eastAsia="tr-TR"/>
          </w:rPr>
          <w:t xml:space="preserve"> </w:t>
        </w:r>
      </w:ins>
      <w:del w:id="293" w:author="emre metin" w:date="2018-12-30T15:31:00Z">
        <w:r w:rsidR="0088384E" w:rsidRPr="0088384E" w:rsidDel="00EE0734">
          <w:rPr>
            <w:rFonts w:ascii="Calibri" w:eastAsia="Times New Roman" w:hAnsi="Calibri" w:cs="Calibri"/>
            <w:color w:val="1C283D"/>
            <w:sz w:val="24"/>
            <w:szCs w:val="24"/>
            <w:lang w:eastAsia="tr-TR"/>
          </w:rPr>
          <w:delText>(10) </w:delText>
        </w:r>
        <w:r w:rsidR="0088384E" w:rsidRPr="0088384E" w:rsidDel="00EE0734">
          <w:rPr>
            <w:rFonts w:ascii="Calibri" w:eastAsia="Times New Roman" w:hAnsi="Calibri" w:cs="Calibri"/>
            <w:b/>
            <w:bCs/>
            <w:color w:val="1C283D"/>
            <w:sz w:val="24"/>
            <w:szCs w:val="24"/>
            <w:lang w:eastAsia="tr-TR"/>
          </w:rPr>
          <w:delText>(Mülga ibare:RG-22/8/2015-29453)(…)</w:delText>
        </w:r>
        <w:r w:rsidR="0088384E" w:rsidRPr="0088384E" w:rsidDel="00EE0734">
          <w:rPr>
            <w:rFonts w:ascii="Calibri" w:eastAsia="Times New Roman" w:hAnsi="Calibri" w:cs="Calibri"/>
            <w:color w:val="1C283D"/>
            <w:sz w:val="24"/>
            <w:szCs w:val="24"/>
            <w:lang w:eastAsia="tr-TR"/>
          </w:rPr>
          <w:delText>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Bu ruhsatın ilgili bölümü yeni yapı denetim kuruluşunca imzalanır ve ek-22’de gösterilen form-20’ye uygun seviye tespit tutanağı tanzim edilerek yeni ruhsat ekine konulur.</w:delText>
        </w:r>
      </w:del>
    </w:p>
    <w:p w:rsidR="00EE0734" w:rsidRPr="0088384E" w:rsidRDefault="00EE0734" w:rsidP="0088384E">
      <w:pPr>
        <w:shd w:val="clear" w:color="auto" w:fill="FFFFFF"/>
        <w:spacing w:after="0" w:line="240" w:lineRule="auto"/>
        <w:ind w:firstLine="567"/>
        <w:jc w:val="both"/>
        <w:rPr>
          <w:ins w:id="294" w:author="emre metin" w:date="2018-12-30T15:31:00Z"/>
          <w:rFonts w:ascii="Times New Roman" w:eastAsia="Times New Roman" w:hAnsi="Times New Roman" w:cs="Times New Roman"/>
          <w:color w:val="1C283D"/>
          <w:sz w:val="24"/>
          <w:szCs w:val="24"/>
          <w:lang w:eastAsia="tr-TR"/>
        </w:rPr>
      </w:pPr>
      <w:ins w:id="295" w:author="emre metin" w:date="2018-12-30T15:31:00Z">
        <w:r w:rsidRPr="00EE0734">
          <w:rPr>
            <w:rFonts w:ascii="Times New Roman" w:eastAsia="Times New Roman" w:hAnsi="Times New Roman" w:cs="Times New Roman"/>
            <w:color w:val="1C283D"/>
            <w:sz w:val="24"/>
            <w:szCs w:val="24"/>
            <w:lang w:eastAsia="tr-TR"/>
          </w:rPr>
          <w:t xml:space="preserve">(10)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w:t>
        </w:r>
        <w:r w:rsidRPr="00EE0734">
          <w:rPr>
            <w:rFonts w:ascii="Times New Roman" w:eastAsia="Times New Roman" w:hAnsi="Times New Roman" w:cs="Times New Roman"/>
            <w:color w:val="1C283D"/>
            <w:sz w:val="24"/>
            <w:szCs w:val="24"/>
            <w:lang w:eastAsia="tr-TR"/>
          </w:rPr>
          <w:lastRenderedPageBreak/>
          <w:t>ruhsat numarası yazılmak kaydıyla yeni bir yapı ruhsatı tanzim edilir. Yeni ruhsatın ekine ek-22’de gösterilen form-20’ye uygun seviye tespit tutanağı tanzim edilerek konulur.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(11)</w:t>
      </w:r>
      <w:r w:rsidRPr="0088384E">
        <w:rPr>
          <w:rFonts w:ascii="Calibri" w:eastAsia="Times New Roman" w:hAnsi="Calibri" w:cs="Calibri"/>
          <w:b/>
          <w:bCs/>
          <w:color w:val="1C283D"/>
          <w:sz w:val="24"/>
          <w:szCs w:val="24"/>
          <w:lang w:eastAsia="tr-TR"/>
        </w:rPr>
        <w:t>(Değişik:RG-22/8/2015-29453)</w:t>
      </w:r>
      <w:r w:rsidRPr="0088384E">
        <w:rPr>
          <w:rFonts w:ascii="Calibri" w:eastAsia="Times New Roman" w:hAnsi="Calibri" w:cs="Calibri"/>
          <w:color w:val="1C283D"/>
          <w:sz w:val="24"/>
          <w:szCs w:val="24"/>
          <w:lang w:eastAsia="tr-TR"/>
        </w:rPr>
        <w:t> Yeni iş almaktan men cezasına sebep olan işler için, herhangi bir inşai faaliyet kalmamış olsa dahi, geri kalan iş ve işlemler tamamlanmak üzere yapı sahibinin bir başka yapı denetim kuruluşu ile hizmet sözleşmesi imzalaması şarttır.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(12) 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İnşaatın devri veya satılması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24 – </w:t>
      </w:r>
      <w:r w:rsidRPr="0088384E">
        <w:rPr>
          <w:rFonts w:ascii="Calibri" w:eastAsia="Times New Roman" w:hAnsi="Calibri" w:cs="Calibri"/>
          <w:color w:val="1C283D"/>
          <w:sz w:val="24"/>
          <w:szCs w:val="24"/>
          <w:lang w:eastAsia="tr-TR"/>
        </w:rPr>
        <w:t xml:space="preserve">(1) Yapının tamamlanmadan önce başkasına devri suretiyle yapı sahibinin değişmesi hâlinde, yapı denetim kuruluşunca ek-20’de gösterilen form-18’e uygun seviye tespit tutanağı tanzim edilerek, durum en geç üç iş günü içinde ilgili idareye ve ilgili </w:t>
      </w:r>
      <w:ins w:id="296" w:author="emre metin" w:date="2018-12-30T15:31:00Z">
        <w:r w:rsidR="00EE0734" w:rsidRPr="00EE0734">
          <w:rPr>
            <w:rFonts w:ascii="Calibri" w:eastAsia="Times New Roman" w:hAnsi="Calibri" w:cs="Calibri"/>
            <w:color w:val="1C283D"/>
            <w:sz w:val="24"/>
            <w:szCs w:val="24"/>
            <w:lang w:eastAsia="tr-TR"/>
          </w:rPr>
          <w:t>Çevre ve Şehircilik İl Müdürlüğüne</w:t>
        </w:r>
      </w:ins>
      <w:del w:id="297" w:author="emre metin" w:date="2018-12-30T15:31:00Z">
        <w:r w:rsidRPr="0088384E" w:rsidDel="00EE0734">
          <w:rPr>
            <w:rFonts w:ascii="Calibri" w:eastAsia="Times New Roman" w:hAnsi="Calibri" w:cs="Calibri"/>
            <w:color w:val="1C283D"/>
            <w:sz w:val="24"/>
            <w:szCs w:val="24"/>
            <w:lang w:eastAsia="tr-TR"/>
          </w:rPr>
          <w:delText xml:space="preserve">Bayındırlık ve İskân Müdürlüğüne </w:delText>
        </w:r>
      </w:del>
      <w:r w:rsidRPr="0088384E">
        <w:rPr>
          <w:rFonts w:ascii="Calibri" w:eastAsia="Times New Roman" w:hAnsi="Calibri" w:cs="Calibri"/>
          <w:color w:val="1C283D"/>
          <w:sz w:val="24"/>
          <w:szCs w:val="24"/>
          <w:lang w:eastAsia="tr-TR"/>
        </w:rPr>
        <w:t>bildirilir ve ilgili idarece yapı tatil tutanağı düzenlenerek yapım faaliyeti durdurulur. Yapının yeni sahibi tarafından Yönetmeliğe uygun olarak bir yapı denetim kuruluşu ile hizmet sözleşmesi akdedilmedikçe inşaatın devamına izin verilmez.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ALTINCI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Hizmet Bedellerinin Tespiti ve Ödenmesi Esasları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denetimi hesabı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25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Kanun ile öngörülen hizmet bedellerini karşılamak üzere, Bakanlıkça Defterdarlık Muhasebe Müdürlüğü ve Mal Müdürlüklerinde emanet hesapları açılır. Yapı denetim kuruluşunun hizmet bedelleri, yapı sahibince bu hesaplara yatırılır. Yapı denetim hizmetine ait her hakediş bedelinin % 3’ü ruhsatı veren ilgili idarenin ve % 3’ü ise Bakanlık bünyesindeki döner sermaye işletmesinin hesabına aktarılır.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Bu hesap başka maksatlarla kullanılamaz. 21/7/1953 tarihli ve 6183 sayılı Amme Alacaklarının Tahsil Usulü Hakkında Kanunda belirtilen borçlar da dâhil olmak üzere haczedilemez ve tedbir konulamaz.</w:t>
      </w:r>
    </w:p>
    <w:p w:rsidR="0088384E" w:rsidRPr="0088384E" w:rsidDel="00EE0734" w:rsidRDefault="00EE0734" w:rsidP="0088384E">
      <w:pPr>
        <w:shd w:val="clear" w:color="auto" w:fill="FFFFFF"/>
        <w:spacing w:after="0" w:line="240" w:lineRule="auto"/>
        <w:ind w:firstLine="567"/>
        <w:jc w:val="both"/>
        <w:rPr>
          <w:del w:id="298" w:author="emre metin" w:date="2018-12-30T15:31:00Z"/>
          <w:rFonts w:ascii="Times New Roman" w:eastAsia="Times New Roman" w:hAnsi="Times New Roman" w:cs="Times New Roman"/>
          <w:color w:val="1C283D"/>
          <w:sz w:val="24"/>
          <w:szCs w:val="24"/>
          <w:lang w:eastAsia="tr-TR"/>
        </w:rPr>
      </w:pPr>
      <w:ins w:id="299" w:author="emre metin" w:date="2018-12-30T15:31:00Z">
        <w:r w:rsidRPr="00EE0734">
          <w:rPr>
            <w:rFonts w:ascii="Calibri" w:eastAsia="Times New Roman" w:hAnsi="Calibri" w:cs="Calibri"/>
            <w:b/>
            <w:bCs/>
            <w:color w:val="1C283D"/>
            <w:sz w:val="24"/>
            <w:szCs w:val="24"/>
            <w:lang w:eastAsia="tr-TR"/>
          </w:rPr>
          <w:t>Hizmet bedelinin tespiti ve bu bedele esas birim maliyetlerin belirlenmesi</w:t>
        </w:r>
        <w:r>
          <w:rPr>
            <w:rFonts w:ascii="Calibri" w:eastAsia="Times New Roman" w:hAnsi="Calibri" w:cs="Calibri"/>
            <w:b/>
            <w:bCs/>
            <w:color w:val="1C283D"/>
            <w:sz w:val="24"/>
            <w:szCs w:val="24"/>
            <w:lang w:eastAsia="tr-TR"/>
          </w:rPr>
          <w:t xml:space="preserve"> </w:t>
        </w:r>
      </w:ins>
      <w:del w:id="300" w:author="emre metin" w:date="2018-12-30T15:31:00Z">
        <w:r w:rsidR="0088384E" w:rsidRPr="0088384E" w:rsidDel="00EE0734">
          <w:rPr>
            <w:rFonts w:ascii="Calibri" w:eastAsia="Times New Roman" w:hAnsi="Calibri" w:cs="Calibri"/>
            <w:b/>
            <w:bCs/>
            <w:color w:val="1C283D"/>
            <w:sz w:val="24"/>
            <w:szCs w:val="24"/>
            <w:lang w:eastAsia="tr-TR"/>
          </w:rPr>
          <w:delText>Hizmet bedelinin tespiti</w:delText>
        </w:r>
      </w:del>
    </w:p>
    <w:p w:rsidR="0088384E" w:rsidRDefault="0088384E" w:rsidP="0088384E">
      <w:pPr>
        <w:shd w:val="clear" w:color="auto" w:fill="FFFFFF"/>
        <w:spacing w:after="0" w:line="240" w:lineRule="auto"/>
        <w:ind w:firstLine="567"/>
        <w:jc w:val="both"/>
        <w:rPr>
          <w:ins w:id="301" w:author="emre metin" w:date="2018-12-30T15:32: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MADDE 26 – </w:t>
      </w:r>
      <w:del w:id="302" w:author="emre metin" w:date="2018-12-30T15:32:00Z">
        <w:r w:rsidRPr="0088384E" w:rsidDel="00EE0734">
          <w:rPr>
            <w:rFonts w:ascii="Calibri" w:eastAsia="Times New Roman" w:hAnsi="Calibri" w:cs="Calibri"/>
            <w:color w:val="1C283D"/>
            <w:sz w:val="24"/>
            <w:szCs w:val="24"/>
            <w:lang w:eastAsia="tr-TR"/>
          </w:rPr>
          <w:delText>(1) </w:delText>
        </w:r>
        <w:r w:rsidRPr="0088384E" w:rsidDel="00EE0734">
          <w:rPr>
            <w:rFonts w:ascii="Calibri" w:eastAsia="Times New Roman" w:hAnsi="Calibri" w:cs="Calibri"/>
            <w:b/>
            <w:bCs/>
            <w:color w:val="1C283D"/>
            <w:sz w:val="24"/>
            <w:szCs w:val="24"/>
            <w:lang w:eastAsia="tr-TR"/>
          </w:rPr>
          <w:delText>(Değişik:RG-5/2/2013-28550) </w:delText>
        </w:r>
        <w:r w:rsidRPr="0088384E" w:rsidDel="00EE0734">
          <w:rPr>
            <w:rFonts w:ascii="Calibri" w:eastAsia="Times New Roman" w:hAnsi="Calibri" w:cs="Calibri"/>
            <w:color w:val="1C283D"/>
            <w:sz w:val="24"/>
            <w:szCs w:val="24"/>
            <w:lang w:eastAsia="tr-TR"/>
          </w:rPr>
          <w:delText>Yapı denetimi hizmeti için yapı denetim kuruluşuna ödenecek hizmet bedellerine esas oranlar, aşağıdaki cetvelde belirlenen asgari hizmet bedelleri oranlarından az olmamak şartıyla, yapı sahibi ile yapı denetim kuruluşu arasında akdedilecek sözleşmede belirtilir.</w:delText>
        </w:r>
      </w:del>
    </w:p>
    <w:p w:rsidR="00EE0734" w:rsidRPr="0088384E" w:rsidRDefault="00EE0734"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303" w:author="emre metin" w:date="2018-12-30T15:32:00Z">
        <w:r w:rsidRPr="00EE0734">
          <w:rPr>
            <w:rFonts w:ascii="Times New Roman" w:eastAsia="Times New Roman" w:hAnsi="Times New Roman" w:cs="Times New Roman"/>
            <w:color w:val="1C283D"/>
            <w:sz w:val="24"/>
            <w:szCs w:val="24"/>
            <w:lang w:eastAsia="tr-TR"/>
          </w:rPr>
          <w:t>(1) Yapı denetimi hizmet bedeli, hizmet bedeline esas yapı yaklaşık maliyeti ile hizmet bedeline esas oranın çarpımı suretiyle elde edilen bedeldir. Bu bedele, katma değer vergisi ile yapı denetim kuruluşu tarafından talep edilen ve taşıyıcı sisteme ilişkin olmayan malzeme ve imalâtlar konusunda yapı müteahhidince yaptırılacak olan laboratuvar deneylerinin masrafları dâhil olmayıp, bu bedeller yapı sahibince ayrıca karşılanır.</w:t>
        </w:r>
      </w:ins>
    </w:p>
    <w:p w:rsidR="0088384E" w:rsidDel="00EE0734" w:rsidRDefault="00EE0734" w:rsidP="0088384E">
      <w:pPr>
        <w:shd w:val="clear" w:color="auto" w:fill="FFFFFF"/>
        <w:spacing w:after="0" w:line="240" w:lineRule="auto"/>
        <w:ind w:firstLine="567"/>
        <w:jc w:val="both"/>
        <w:rPr>
          <w:del w:id="304" w:author="emre metin" w:date="2018-12-30T15:32:00Z"/>
          <w:rFonts w:ascii="Calibri" w:eastAsia="Times New Roman" w:hAnsi="Calibri" w:cs="Calibri"/>
          <w:color w:val="1C283D"/>
          <w:sz w:val="24"/>
          <w:szCs w:val="24"/>
          <w:lang w:eastAsia="tr-TR"/>
        </w:rPr>
      </w:pPr>
      <w:ins w:id="305" w:author="emre metin" w:date="2018-12-30T15:32:00Z">
        <w:r w:rsidRPr="0088384E" w:rsidDel="00EE0734">
          <w:rPr>
            <w:rFonts w:ascii="Calibri" w:eastAsia="Times New Roman" w:hAnsi="Calibri" w:cs="Calibri"/>
            <w:color w:val="1C283D"/>
            <w:sz w:val="24"/>
            <w:szCs w:val="24"/>
            <w:lang w:eastAsia="tr-TR"/>
          </w:rPr>
          <w:t xml:space="preserve"> </w:t>
        </w:r>
      </w:ins>
      <w:del w:id="306" w:author="emre metin" w:date="2018-12-30T15:32:00Z">
        <w:r w:rsidR="0088384E" w:rsidRPr="0088384E" w:rsidDel="00EE0734">
          <w:rPr>
            <w:rFonts w:ascii="Calibri" w:eastAsia="Times New Roman" w:hAnsi="Calibri" w:cs="Calibri"/>
            <w:color w:val="1C283D"/>
            <w:sz w:val="24"/>
            <w:szCs w:val="24"/>
            <w:lang w:eastAsia="tr-TR"/>
          </w:rPr>
          <w:delText>(2)</w:delText>
        </w:r>
        <w:r w:rsidR="0088384E" w:rsidRPr="0088384E" w:rsidDel="00EE0734">
          <w:rPr>
            <w:rFonts w:ascii="Calibri" w:eastAsia="Times New Roman" w:hAnsi="Calibri" w:cs="Calibri"/>
            <w:b/>
            <w:bCs/>
            <w:color w:val="1C283D"/>
            <w:sz w:val="24"/>
            <w:szCs w:val="24"/>
            <w:lang w:eastAsia="tr-TR"/>
          </w:rPr>
          <w:delText>(Değişik:RG-22/8/2015-29453)</w:delText>
        </w:r>
        <w:r w:rsidR="0088384E" w:rsidRPr="0088384E" w:rsidDel="00EE0734">
          <w:rPr>
            <w:rFonts w:ascii="Calibri" w:eastAsia="Times New Roman" w:hAnsi="Calibri" w:cs="Calibri"/>
            <w:color w:val="1C283D"/>
            <w:sz w:val="24"/>
            <w:szCs w:val="24"/>
            <w:lang w:eastAsia="tr-TR"/>
          </w:rPr>
          <w:delText xml:space="preserve"> Yapı denetimi hizmet bedeli, yapı yaklaşık maliyeti ile hizmet bedeline esas oranın çarpımı suretiyle elde edilen bedeldir. Bu bedele, katma değer vergisi ile yapı denetim kuruluşu tarafından talep edilen ve taşıyıcı sisteme ilişkin olmayan </w:delText>
        </w:r>
        <w:r w:rsidR="0088384E" w:rsidRPr="0088384E" w:rsidDel="00EE0734">
          <w:rPr>
            <w:rFonts w:ascii="Calibri" w:eastAsia="Times New Roman" w:hAnsi="Calibri" w:cs="Calibri"/>
            <w:color w:val="1C283D"/>
            <w:sz w:val="24"/>
            <w:szCs w:val="24"/>
            <w:lang w:eastAsia="tr-TR"/>
          </w:rPr>
          <w:lastRenderedPageBreak/>
          <w:delText>malzeme ve imalâtlar konusunda yapı müteahhidince yaptırılacak olan laboratuvar deneylerinin masrafları dâhil olmayıp, bu bedeller yapı sahibince ayrıca karşılanır.</w:delText>
        </w:r>
      </w:del>
    </w:p>
    <w:p w:rsidR="00EE0734" w:rsidRPr="0088384E" w:rsidRDefault="00EE0734" w:rsidP="0088384E">
      <w:pPr>
        <w:shd w:val="clear" w:color="auto" w:fill="FFFFFF"/>
        <w:spacing w:after="0" w:line="240" w:lineRule="auto"/>
        <w:ind w:firstLine="567"/>
        <w:jc w:val="both"/>
        <w:rPr>
          <w:ins w:id="307" w:author="emre metin" w:date="2018-12-30T15:32:00Z"/>
          <w:rFonts w:ascii="Times New Roman" w:eastAsia="Times New Roman" w:hAnsi="Times New Roman" w:cs="Times New Roman"/>
          <w:color w:val="1C283D"/>
          <w:sz w:val="24"/>
          <w:szCs w:val="24"/>
          <w:lang w:eastAsia="tr-TR"/>
        </w:rPr>
      </w:pPr>
      <w:ins w:id="308" w:author="emre metin" w:date="2018-12-30T15:32:00Z">
        <w:r w:rsidRPr="00EE0734">
          <w:rPr>
            <w:rFonts w:ascii="Times New Roman" w:eastAsia="Times New Roman" w:hAnsi="Times New Roman" w:cs="Times New Roman"/>
            <w:color w:val="1C283D"/>
            <w:sz w:val="24"/>
            <w:szCs w:val="24"/>
            <w:lang w:eastAsia="tr-TR"/>
          </w:rPr>
          <w:t>(2) Hizmet bedeline esas yapı yaklaşık maliyeti bu maddede belirlenen birim maliyet ile yapı inşaat alanının çarpımından bulunur.</w:t>
        </w:r>
      </w:ins>
    </w:p>
    <w:p w:rsidR="0088384E" w:rsidRPr="0088384E" w:rsidDel="00C4410E" w:rsidRDefault="0088384E" w:rsidP="0088384E">
      <w:pPr>
        <w:shd w:val="clear" w:color="auto" w:fill="FFFFFF"/>
        <w:spacing w:after="0" w:line="240" w:lineRule="auto"/>
        <w:ind w:firstLine="567"/>
        <w:jc w:val="both"/>
        <w:rPr>
          <w:del w:id="309" w:author="emre metin" w:date="2018-12-30T15:32:00Z"/>
          <w:rFonts w:ascii="Times New Roman" w:eastAsia="Times New Roman" w:hAnsi="Times New Roman" w:cs="Times New Roman"/>
          <w:color w:val="1C283D"/>
          <w:sz w:val="24"/>
          <w:szCs w:val="24"/>
          <w:lang w:eastAsia="tr-TR"/>
        </w:rPr>
      </w:pPr>
      <w:del w:id="310" w:author="emre metin" w:date="2018-12-30T15:32:00Z">
        <w:r w:rsidRPr="0088384E" w:rsidDel="00C4410E">
          <w:rPr>
            <w:rFonts w:ascii="Calibri" w:eastAsia="Times New Roman" w:hAnsi="Calibri" w:cs="Calibri"/>
            <w:color w:val="1C283D"/>
            <w:sz w:val="24"/>
            <w:szCs w:val="24"/>
            <w:lang w:eastAsia="tr-TR"/>
          </w:rPr>
          <w:delText>(3)</w:delText>
        </w:r>
        <w:r w:rsidRPr="0088384E" w:rsidDel="00C4410E">
          <w:rPr>
            <w:rFonts w:ascii="Calibri" w:eastAsia="Times New Roman" w:hAnsi="Calibri" w:cs="Calibri"/>
            <w:b/>
            <w:bCs/>
            <w:color w:val="1C283D"/>
            <w:sz w:val="24"/>
            <w:szCs w:val="24"/>
            <w:lang w:eastAsia="tr-TR"/>
          </w:rPr>
          <w:delText>(Değişik:RG-22/8/2015-29453)</w:delText>
        </w:r>
        <w:r w:rsidRPr="0088384E" w:rsidDel="00C4410E">
          <w:rPr>
            <w:rFonts w:ascii="Calibri" w:eastAsia="Times New Roman" w:hAnsi="Calibri" w:cs="Calibri"/>
            <w:color w:val="1C283D"/>
            <w:sz w:val="24"/>
            <w:szCs w:val="24"/>
            <w:lang w:eastAsia="tr-TR"/>
          </w:rPr>
          <w:delText> Yapı yaklaşık maliyeti, Bakanlık tarafından her yıl yayımlanan “Mimarlık ve Mühendislik Hizmet Bedellerinin Hesabında Kullanılacak Yapı Yaklaşık Birim Maliyetleri Hakkında Tebliğ”de belirlenen birim maliyetinin yapı inşaat alanı ile çarpımından bulunur. Ruhsat uyarınca yapılması gerekli olup da söz konusu Tebliğde belirtilmeyen veya özellik arz eden yapım işlemlerinin metraja dayalı maliyet bedeli hesaplanarak, yukarıdaki esasa göre hesaplanan toplam bedele ilave edilebilir.</w:delText>
        </w:r>
      </w:del>
    </w:p>
    <w:p w:rsidR="0088384E" w:rsidRPr="0088384E" w:rsidDel="00C4410E" w:rsidRDefault="0088384E" w:rsidP="0088384E">
      <w:pPr>
        <w:shd w:val="clear" w:color="auto" w:fill="FFFFFF"/>
        <w:spacing w:after="0" w:line="240" w:lineRule="auto"/>
        <w:ind w:firstLine="567"/>
        <w:jc w:val="both"/>
        <w:rPr>
          <w:del w:id="311" w:author="emre metin" w:date="2018-12-30T15:32:00Z"/>
          <w:rFonts w:ascii="Times New Roman" w:eastAsia="Times New Roman" w:hAnsi="Times New Roman" w:cs="Times New Roman"/>
          <w:color w:val="1C283D"/>
          <w:sz w:val="24"/>
          <w:szCs w:val="24"/>
          <w:lang w:eastAsia="tr-TR"/>
        </w:rPr>
      </w:pPr>
      <w:del w:id="312" w:author="emre metin" w:date="2018-12-30T15:32:00Z">
        <w:r w:rsidRPr="0088384E" w:rsidDel="00C4410E">
          <w:rPr>
            <w:rFonts w:ascii="Calibri" w:eastAsia="Times New Roman" w:hAnsi="Calibri" w:cs="Calibri"/>
            <w:color w:val="1C283D"/>
            <w:sz w:val="24"/>
            <w:szCs w:val="24"/>
            <w:lang w:eastAsia="tr-TR"/>
          </w:rPr>
          <w:delText> </w:delText>
        </w:r>
      </w:del>
    </w:p>
    <w:tbl>
      <w:tblPr>
        <w:tblW w:w="5165"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273"/>
        <w:gridCol w:w="2892"/>
      </w:tblGrid>
      <w:tr w:rsidR="0088384E" w:rsidRPr="0088384E" w:rsidDel="00C4410E" w:rsidTr="0088384E">
        <w:trPr>
          <w:trHeight w:val="352"/>
          <w:tblCellSpacing w:w="0" w:type="dxa"/>
          <w:jc w:val="center"/>
          <w:del w:id="313" w:author="emre metin" w:date="2018-12-30T15:32:00Z"/>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88384E" w:rsidRPr="0088384E" w:rsidDel="00C4410E" w:rsidRDefault="0088384E" w:rsidP="0088384E">
            <w:pPr>
              <w:spacing w:after="0" w:line="240" w:lineRule="auto"/>
              <w:jc w:val="both"/>
              <w:rPr>
                <w:del w:id="314" w:author="emre metin" w:date="2018-12-30T15:32:00Z"/>
                <w:rFonts w:ascii="Times New Roman" w:eastAsia="Times New Roman" w:hAnsi="Times New Roman" w:cs="Times New Roman"/>
                <w:sz w:val="24"/>
                <w:szCs w:val="24"/>
                <w:lang w:eastAsia="tr-TR"/>
              </w:rPr>
            </w:pPr>
            <w:del w:id="315" w:author="emre metin" w:date="2018-12-30T15:32:00Z">
              <w:r w:rsidRPr="0088384E" w:rsidDel="00C4410E">
                <w:rPr>
                  <w:rFonts w:ascii="Calibri" w:eastAsia="Times New Roman" w:hAnsi="Calibri" w:cs="Calibri"/>
                  <w:b/>
                  <w:bCs/>
                  <w:sz w:val="24"/>
                  <w:szCs w:val="24"/>
                  <w:lang w:eastAsia="tr-TR"/>
                </w:rPr>
                <w:delText>Yapı Denetimi Hizmet Bedeline Esas</w:delText>
              </w:r>
              <w:r w:rsidRPr="0088384E" w:rsidDel="00C4410E">
                <w:rPr>
                  <w:rFonts w:ascii="Calibri" w:eastAsia="Times New Roman" w:hAnsi="Calibri" w:cs="Calibri"/>
                  <w:sz w:val="24"/>
                  <w:szCs w:val="24"/>
                  <w:lang w:eastAsia="tr-TR"/>
                </w:rPr>
                <w:delText> </w:delText>
              </w:r>
              <w:r w:rsidRPr="0088384E" w:rsidDel="00C4410E">
                <w:rPr>
                  <w:rFonts w:ascii="Calibri" w:eastAsia="Times New Roman" w:hAnsi="Calibri" w:cs="Calibri"/>
                  <w:b/>
                  <w:bCs/>
                  <w:sz w:val="24"/>
                  <w:szCs w:val="24"/>
                  <w:lang w:eastAsia="tr-TR"/>
                </w:rPr>
                <w:delText>Oranlar Cetveli</w:delText>
              </w:r>
            </w:del>
          </w:p>
        </w:tc>
      </w:tr>
      <w:tr w:rsidR="0088384E" w:rsidRPr="0088384E" w:rsidDel="00C4410E" w:rsidTr="0088384E">
        <w:trPr>
          <w:tblCellSpacing w:w="0" w:type="dxa"/>
          <w:jc w:val="center"/>
          <w:del w:id="316" w:author="emre metin" w:date="2018-12-30T15:32:00Z"/>
        </w:trPr>
        <w:tc>
          <w:tcPr>
            <w:tcW w:w="2200" w:type="pct"/>
            <w:tcBorders>
              <w:top w:val="single" w:sz="8" w:space="0" w:color="auto"/>
              <w:left w:val="single" w:sz="8" w:space="0" w:color="auto"/>
              <w:bottom w:val="single" w:sz="8" w:space="0" w:color="auto"/>
              <w:right w:val="single" w:sz="8" w:space="0" w:color="auto"/>
            </w:tcBorders>
            <w:vAlign w:val="center"/>
            <w:hideMark/>
          </w:tcPr>
          <w:p w:rsidR="0088384E" w:rsidRPr="0088384E" w:rsidDel="00C4410E" w:rsidRDefault="0088384E" w:rsidP="0088384E">
            <w:pPr>
              <w:spacing w:after="0" w:line="240" w:lineRule="auto"/>
              <w:ind w:firstLine="567"/>
              <w:jc w:val="both"/>
              <w:rPr>
                <w:del w:id="317" w:author="emre metin" w:date="2018-12-30T15:32:00Z"/>
                <w:rFonts w:ascii="Times New Roman" w:eastAsia="Times New Roman" w:hAnsi="Times New Roman" w:cs="Times New Roman"/>
                <w:sz w:val="24"/>
                <w:szCs w:val="24"/>
                <w:lang w:eastAsia="tr-TR"/>
              </w:rPr>
            </w:pPr>
            <w:del w:id="318" w:author="emre metin" w:date="2018-12-30T15:32:00Z">
              <w:r w:rsidRPr="0088384E" w:rsidDel="00C4410E">
                <w:rPr>
                  <w:rFonts w:ascii="Calibri" w:eastAsia="Times New Roman" w:hAnsi="Calibri" w:cs="Calibri"/>
                  <w:sz w:val="24"/>
                  <w:szCs w:val="24"/>
                  <w:lang w:eastAsia="tr-TR"/>
                </w:rPr>
                <w:delText>Hizmet Süresi</w:delText>
              </w:r>
            </w:del>
          </w:p>
        </w:tc>
        <w:tc>
          <w:tcPr>
            <w:tcW w:w="2750" w:type="pct"/>
            <w:tcBorders>
              <w:top w:val="single" w:sz="8" w:space="0" w:color="auto"/>
              <w:left w:val="single" w:sz="8" w:space="0" w:color="auto"/>
              <w:bottom w:val="single" w:sz="8" w:space="0" w:color="auto"/>
              <w:right w:val="single" w:sz="8" w:space="0" w:color="auto"/>
            </w:tcBorders>
            <w:vAlign w:val="center"/>
            <w:hideMark/>
          </w:tcPr>
          <w:p w:rsidR="0088384E" w:rsidRPr="0088384E" w:rsidDel="00C4410E" w:rsidRDefault="0088384E" w:rsidP="0088384E">
            <w:pPr>
              <w:spacing w:after="0" w:line="240" w:lineRule="auto"/>
              <w:jc w:val="both"/>
              <w:rPr>
                <w:del w:id="319" w:author="emre metin" w:date="2018-12-30T15:32:00Z"/>
                <w:rFonts w:ascii="Times New Roman" w:eastAsia="Times New Roman" w:hAnsi="Times New Roman" w:cs="Times New Roman"/>
                <w:sz w:val="24"/>
                <w:szCs w:val="24"/>
                <w:lang w:eastAsia="tr-TR"/>
              </w:rPr>
            </w:pPr>
            <w:del w:id="320" w:author="emre metin" w:date="2018-12-30T15:32:00Z">
              <w:r w:rsidRPr="0088384E" w:rsidDel="00C4410E">
                <w:rPr>
                  <w:rFonts w:ascii="Calibri" w:eastAsia="Times New Roman" w:hAnsi="Calibri" w:cs="Calibri"/>
                  <w:sz w:val="24"/>
                  <w:szCs w:val="24"/>
                  <w:lang w:eastAsia="tr-TR"/>
                </w:rPr>
                <w:delText>Asgari Hizmet Bedeli Oranı (% )</w:delText>
              </w:r>
            </w:del>
          </w:p>
        </w:tc>
      </w:tr>
      <w:tr w:rsidR="0088384E" w:rsidRPr="0088384E" w:rsidDel="00C4410E" w:rsidTr="0088384E">
        <w:trPr>
          <w:tblCellSpacing w:w="0" w:type="dxa"/>
          <w:jc w:val="center"/>
          <w:del w:id="321" w:author="emre metin" w:date="2018-12-30T15:32:00Z"/>
        </w:trPr>
        <w:tc>
          <w:tcPr>
            <w:tcW w:w="220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22" w:author="emre metin" w:date="2018-12-30T15:32:00Z"/>
                <w:rFonts w:ascii="Times New Roman" w:eastAsia="Times New Roman" w:hAnsi="Times New Roman" w:cs="Times New Roman"/>
                <w:sz w:val="24"/>
                <w:szCs w:val="24"/>
                <w:lang w:eastAsia="tr-TR"/>
              </w:rPr>
            </w:pPr>
            <w:del w:id="323" w:author="emre metin" w:date="2018-12-30T15:32:00Z">
              <w:r w:rsidRPr="0088384E" w:rsidDel="00C4410E">
                <w:rPr>
                  <w:rFonts w:ascii="Calibri" w:eastAsia="Times New Roman" w:hAnsi="Calibri" w:cs="Calibri"/>
                  <w:i/>
                  <w:iCs/>
                  <w:sz w:val="24"/>
                  <w:szCs w:val="24"/>
                  <w:lang w:eastAsia="tr-TR"/>
                </w:rPr>
                <w:delText>1 yıl</w:delText>
              </w:r>
            </w:del>
          </w:p>
        </w:tc>
        <w:tc>
          <w:tcPr>
            <w:tcW w:w="275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24" w:author="emre metin" w:date="2018-12-30T15:32:00Z"/>
                <w:rFonts w:ascii="Times New Roman" w:eastAsia="Times New Roman" w:hAnsi="Times New Roman" w:cs="Times New Roman"/>
                <w:sz w:val="24"/>
                <w:szCs w:val="24"/>
                <w:lang w:eastAsia="tr-TR"/>
              </w:rPr>
            </w:pPr>
            <w:del w:id="325" w:author="emre metin" w:date="2018-12-30T15:32:00Z">
              <w:r w:rsidRPr="0088384E" w:rsidDel="00C4410E">
                <w:rPr>
                  <w:rFonts w:ascii="Calibri" w:eastAsia="Times New Roman" w:hAnsi="Calibri" w:cs="Calibri"/>
                  <w:i/>
                  <w:iCs/>
                  <w:sz w:val="24"/>
                  <w:szCs w:val="24"/>
                  <w:lang w:eastAsia="tr-TR"/>
                </w:rPr>
                <w:delText>1.43</w:delText>
              </w:r>
            </w:del>
          </w:p>
        </w:tc>
      </w:tr>
      <w:tr w:rsidR="0088384E" w:rsidRPr="0088384E" w:rsidDel="00C4410E" w:rsidTr="0088384E">
        <w:trPr>
          <w:tblCellSpacing w:w="0" w:type="dxa"/>
          <w:jc w:val="center"/>
          <w:del w:id="326" w:author="emre metin" w:date="2018-12-30T15:32:00Z"/>
        </w:trPr>
        <w:tc>
          <w:tcPr>
            <w:tcW w:w="220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27" w:author="emre metin" w:date="2018-12-30T15:32:00Z"/>
                <w:rFonts w:ascii="Times New Roman" w:eastAsia="Times New Roman" w:hAnsi="Times New Roman" w:cs="Times New Roman"/>
                <w:sz w:val="24"/>
                <w:szCs w:val="24"/>
                <w:lang w:eastAsia="tr-TR"/>
              </w:rPr>
            </w:pPr>
            <w:del w:id="328" w:author="emre metin" w:date="2018-12-30T15:32:00Z">
              <w:r w:rsidRPr="0088384E" w:rsidDel="00C4410E">
                <w:rPr>
                  <w:rFonts w:ascii="Calibri" w:eastAsia="Times New Roman" w:hAnsi="Calibri" w:cs="Calibri"/>
                  <w:i/>
                  <w:iCs/>
                  <w:sz w:val="24"/>
                  <w:szCs w:val="24"/>
                  <w:lang w:eastAsia="tr-TR"/>
                </w:rPr>
                <w:delText>2 yıl</w:delText>
              </w:r>
            </w:del>
          </w:p>
        </w:tc>
        <w:tc>
          <w:tcPr>
            <w:tcW w:w="275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29" w:author="emre metin" w:date="2018-12-30T15:32:00Z"/>
                <w:rFonts w:ascii="Times New Roman" w:eastAsia="Times New Roman" w:hAnsi="Times New Roman" w:cs="Times New Roman"/>
                <w:sz w:val="24"/>
                <w:szCs w:val="24"/>
                <w:lang w:eastAsia="tr-TR"/>
              </w:rPr>
            </w:pPr>
            <w:del w:id="330" w:author="emre metin" w:date="2018-12-30T15:32:00Z">
              <w:r w:rsidRPr="0088384E" w:rsidDel="00C4410E">
                <w:rPr>
                  <w:rFonts w:ascii="Calibri" w:eastAsia="Times New Roman" w:hAnsi="Calibri" w:cs="Calibri"/>
                  <w:i/>
                  <w:iCs/>
                  <w:sz w:val="24"/>
                  <w:szCs w:val="24"/>
                  <w:lang w:eastAsia="tr-TR"/>
                </w:rPr>
                <w:delText>1.50</w:delText>
              </w:r>
            </w:del>
          </w:p>
        </w:tc>
      </w:tr>
      <w:tr w:rsidR="0088384E" w:rsidRPr="0088384E" w:rsidDel="00C4410E" w:rsidTr="0088384E">
        <w:trPr>
          <w:tblCellSpacing w:w="0" w:type="dxa"/>
          <w:jc w:val="center"/>
          <w:del w:id="331" w:author="emre metin" w:date="2018-12-30T15:32:00Z"/>
        </w:trPr>
        <w:tc>
          <w:tcPr>
            <w:tcW w:w="220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32" w:author="emre metin" w:date="2018-12-30T15:32:00Z"/>
                <w:rFonts w:ascii="Times New Roman" w:eastAsia="Times New Roman" w:hAnsi="Times New Roman" w:cs="Times New Roman"/>
                <w:sz w:val="24"/>
                <w:szCs w:val="24"/>
                <w:lang w:eastAsia="tr-TR"/>
              </w:rPr>
            </w:pPr>
            <w:del w:id="333" w:author="emre metin" w:date="2018-12-30T15:32:00Z">
              <w:r w:rsidRPr="0088384E" w:rsidDel="00C4410E">
                <w:rPr>
                  <w:rFonts w:ascii="Calibri" w:eastAsia="Times New Roman" w:hAnsi="Calibri" w:cs="Calibri"/>
                  <w:i/>
                  <w:iCs/>
                  <w:sz w:val="24"/>
                  <w:szCs w:val="24"/>
                  <w:lang w:eastAsia="tr-TR"/>
                </w:rPr>
                <w:delText>3 yıl</w:delText>
              </w:r>
            </w:del>
          </w:p>
        </w:tc>
        <w:tc>
          <w:tcPr>
            <w:tcW w:w="275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34" w:author="emre metin" w:date="2018-12-30T15:32:00Z"/>
                <w:rFonts w:ascii="Times New Roman" w:eastAsia="Times New Roman" w:hAnsi="Times New Roman" w:cs="Times New Roman"/>
                <w:sz w:val="24"/>
                <w:szCs w:val="24"/>
                <w:lang w:eastAsia="tr-TR"/>
              </w:rPr>
            </w:pPr>
            <w:del w:id="335" w:author="emre metin" w:date="2018-12-30T15:32:00Z">
              <w:r w:rsidRPr="0088384E" w:rsidDel="00C4410E">
                <w:rPr>
                  <w:rFonts w:ascii="Calibri" w:eastAsia="Times New Roman" w:hAnsi="Calibri" w:cs="Calibri"/>
                  <w:i/>
                  <w:iCs/>
                  <w:sz w:val="24"/>
                  <w:szCs w:val="24"/>
                  <w:lang w:eastAsia="tr-TR"/>
                </w:rPr>
                <w:delText>1.58</w:delText>
              </w:r>
            </w:del>
          </w:p>
        </w:tc>
      </w:tr>
      <w:tr w:rsidR="0088384E" w:rsidRPr="0088384E" w:rsidDel="00C4410E" w:rsidTr="0088384E">
        <w:trPr>
          <w:tblCellSpacing w:w="0" w:type="dxa"/>
          <w:jc w:val="center"/>
          <w:del w:id="336" w:author="emre metin" w:date="2018-12-30T15:32:00Z"/>
        </w:trPr>
        <w:tc>
          <w:tcPr>
            <w:tcW w:w="220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37" w:author="emre metin" w:date="2018-12-30T15:32:00Z"/>
                <w:rFonts w:ascii="Times New Roman" w:eastAsia="Times New Roman" w:hAnsi="Times New Roman" w:cs="Times New Roman"/>
                <w:sz w:val="24"/>
                <w:szCs w:val="24"/>
                <w:lang w:eastAsia="tr-TR"/>
              </w:rPr>
            </w:pPr>
            <w:del w:id="338" w:author="emre metin" w:date="2018-12-30T15:32:00Z">
              <w:r w:rsidRPr="0088384E" w:rsidDel="00C4410E">
                <w:rPr>
                  <w:rFonts w:ascii="Calibri" w:eastAsia="Times New Roman" w:hAnsi="Calibri" w:cs="Calibri"/>
                  <w:i/>
                  <w:iCs/>
                  <w:sz w:val="24"/>
                  <w:szCs w:val="24"/>
                  <w:lang w:eastAsia="tr-TR"/>
                </w:rPr>
                <w:delText>4 yıl</w:delText>
              </w:r>
            </w:del>
          </w:p>
        </w:tc>
        <w:tc>
          <w:tcPr>
            <w:tcW w:w="275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39" w:author="emre metin" w:date="2018-12-30T15:32:00Z"/>
                <w:rFonts w:ascii="Times New Roman" w:eastAsia="Times New Roman" w:hAnsi="Times New Roman" w:cs="Times New Roman"/>
                <w:sz w:val="24"/>
                <w:szCs w:val="24"/>
                <w:lang w:eastAsia="tr-TR"/>
              </w:rPr>
            </w:pPr>
            <w:del w:id="340" w:author="emre metin" w:date="2018-12-30T15:32:00Z">
              <w:r w:rsidRPr="0088384E" w:rsidDel="00C4410E">
                <w:rPr>
                  <w:rFonts w:ascii="Calibri" w:eastAsia="Times New Roman" w:hAnsi="Calibri" w:cs="Calibri"/>
                  <w:i/>
                  <w:iCs/>
                  <w:sz w:val="24"/>
                  <w:szCs w:val="24"/>
                  <w:lang w:eastAsia="tr-TR"/>
                </w:rPr>
                <w:delText>1.65</w:delText>
              </w:r>
            </w:del>
          </w:p>
        </w:tc>
      </w:tr>
      <w:tr w:rsidR="0088384E" w:rsidRPr="0088384E" w:rsidDel="00C4410E" w:rsidTr="0088384E">
        <w:trPr>
          <w:tblCellSpacing w:w="0" w:type="dxa"/>
          <w:jc w:val="center"/>
          <w:del w:id="341" w:author="emre metin" w:date="2018-12-30T15:32:00Z"/>
        </w:trPr>
        <w:tc>
          <w:tcPr>
            <w:tcW w:w="220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42" w:author="emre metin" w:date="2018-12-30T15:32:00Z"/>
                <w:rFonts w:ascii="Times New Roman" w:eastAsia="Times New Roman" w:hAnsi="Times New Roman" w:cs="Times New Roman"/>
                <w:sz w:val="24"/>
                <w:szCs w:val="24"/>
                <w:lang w:eastAsia="tr-TR"/>
              </w:rPr>
            </w:pPr>
            <w:del w:id="343" w:author="emre metin" w:date="2018-12-30T15:32:00Z">
              <w:r w:rsidRPr="0088384E" w:rsidDel="00C4410E">
                <w:rPr>
                  <w:rFonts w:ascii="Calibri" w:eastAsia="Times New Roman" w:hAnsi="Calibri" w:cs="Calibri"/>
                  <w:i/>
                  <w:iCs/>
                  <w:sz w:val="24"/>
                  <w:szCs w:val="24"/>
                  <w:lang w:eastAsia="tr-TR"/>
                </w:rPr>
                <w:delText>5 yıl</w:delText>
              </w:r>
            </w:del>
          </w:p>
        </w:tc>
        <w:tc>
          <w:tcPr>
            <w:tcW w:w="2750" w:type="pct"/>
            <w:tcBorders>
              <w:top w:val="single" w:sz="8" w:space="0" w:color="auto"/>
              <w:left w:val="single" w:sz="8" w:space="0" w:color="auto"/>
              <w:bottom w:val="single" w:sz="8" w:space="0" w:color="auto"/>
              <w:right w:val="single" w:sz="8" w:space="0" w:color="auto"/>
            </w:tcBorders>
            <w:hideMark/>
          </w:tcPr>
          <w:p w:rsidR="0088384E" w:rsidRPr="0088384E" w:rsidDel="00C4410E" w:rsidRDefault="0088384E" w:rsidP="0088384E">
            <w:pPr>
              <w:spacing w:after="0" w:line="240" w:lineRule="auto"/>
              <w:ind w:firstLine="567"/>
              <w:jc w:val="both"/>
              <w:rPr>
                <w:del w:id="344" w:author="emre metin" w:date="2018-12-30T15:32:00Z"/>
                <w:rFonts w:ascii="Times New Roman" w:eastAsia="Times New Roman" w:hAnsi="Times New Roman" w:cs="Times New Roman"/>
                <w:sz w:val="24"/>
                <w:szCs w:val="24"/>
                <w:lang w:eastAsia="tr-TR"/>
              </w:rPr>
            </w:pPr>
            <w:del w:id="345" w:author="emre metin" w:date="2018-12-30T15:32:00Z">
              <w:r w:rsidRPr="0088384E" w:rsidDel="00C4410E">
                <w:rPr>
                  <w:rFonts w:ascii="Calibri" w:eastAsia="Times New Roman" w:hAnsi="Calibri" w:cs="Calibri"/>
                  <w:i/>
                  <w:iCs/>
                  <w:sz w:val="24"/>
                  <w:szCs w:val="24"/>
                  <w:lang w:eastAsia="tr-TR"/>
                </w:rPr>
                <w:delText>1.74</w:delText>
              </w:r>
            </w:del>
          </w:p>
        </w:tc>
      </w:tr>
    </w:tbl>
    <w:p w:rsidR="00C4410E" w:rsidRDefault="00C4410E" w:rsidP="0088384E">
      <w:pPr>
        <w:shd w:val="clear" w:color="auto" w:fill="FFFFFF"/>
        <w:spacing w:after="0" w:line="240" w:lineRule="auto"/>
        <w:ind w:firstLine="567"/>
        <w:jc w:val="both"/>
        <w:rPr>
          <w:ins w:id="346" w:author="emre metin" w:date="2018-12-30T15:32:00Z"/>
          <w:rFonts w:ascii="Calibri" w:eastAsia="Times New Roman" w:hAnsi="Calibri" w:cs="Calibri"/>
          <w:color w:val="1C283D"/>
          <w:sz w:val="24"/>
          <w:szCs w:val="24"/>
          <w:lang w:eastAsia="tr-TR"/>
        </w:rPr>
      </w:pPr>
    </w:p>
    <w:p w:rsidR="00C4410E" w:rsidRPr="00C4410E" w:rsidRDefault="0088384E" w:rsidP="00C4410E">
      <w:pPr>
        <w:pStyle w:val="metin"/>
        <w:spacing w:before="0" w:beforeAutospacing="0" w:after="0" w:afterAutospacing="0" w:line="240" w:lineRule="atLeast"/>
        <w:ind w:firstLine="566"/>
        <w:jc w:val="both"/>
        <w:rPr>
          <w:ins w:id="347" w:author="emre metin" w:date="2018-12-30T15:32:00Z"/>
          <w:color w:val="000000"/>
          <w:sz w:val="19"/>
          <w:szCs w:val="19"/>
        </w:rPr>
      </w:pPr>
      <w:r w:rsidRPr="0088384E">
        <w:rPr>
          <w:rFonts w:ascii="Calibri" w:hAnsi="Calibri" w:cs="Calibri"/>
          <w:color w:val="1C283D"/>
        </w:rPr>
        <w:t> </w:t>
      </w:r>
      <w:ins w:id="348" w:author="emre metin" w:date="2018-12-30T15:32:00Z">
        <w:r w:rsidR="00C4410E" w:rsidRPr="00C4410E">
          <w:rPr>
            <w:color w:val="000000"/>
            <w:sz w:val="18"/>
            <w:szCs w:val="18"/>
          </w:rPr>
          <w:t>(3) Yapı grupları ve bu gruplara ilişkin birim maliyetler aşağıdaki şekilde alınacaktır:</w:t>
        </w:r>
      </w:ins>
    </w:p>
    <w:p w:rsidR="00C4410E" w:rsidRPr="00C4410E" w:rsidRDefault="00C4410E" w:rsidP="00C4410E">
      <w:pPr>
        <w:spacing w:after="0" w:line="240" w:lineRule="atLeast"/>
        <w:ind w:firstLine="566"/>
        <w:jc w:val="both"/>
        <w:rPr>
          <w:ins w:id="349" w:author="emre metin" w:date="2018-12-30T15:32:00Z"/>
          <w:rFonts w:ascii="Times New Roman" w:eastAsia="Times New Roman" w:hAnsi="Times New Roman" w:cs="Times New Roman"/>
          <w:color w:val="000000"/>
          <w:sz w:val="19"/>
          <w:szCs w:val="19"/>
          <w:lang w:eastAsia="tr-TR"/>
        </w:rPr>
      </w:pPr>
      <w:ins w:id="350" w:author="emre metin" w:date="2018-12-30T15:32:00Z">
        <w:r w:rsidRPr="00C4410E">
          <w:rPr>
            <w:rFonts w:ascii="Times New Roman" w:eastAsia="Times New Roman" w:hAnsi="Times New Roman" w:cs="Times New Roman"/>
            <w:color w:val="000000"/>
            <w:sz w:val="18"/>
            <w:szCs w:val="18"/>
            <w:lang w:eastAsia="tr-TR"/>
          </w:rPr>
          <w:t> </w:t>
        </w:r>
      </w:ins>
    </w:p>
    <w:tbl>
      <w:tblPr>
        <w:tblW w:w="7088" w:type="dxa"/>
        <w:jc w:val="center"/>
        <w:tblCellMar>
          <w:left w:w="0" w:type="dxa"/>
          <w:right w:w="0" w:type="dxa"/>
        </w:tblCellMar>
        <w:tblLook w:val="04A0" w:firstRow="1" w:lastRow="0" w:firstColumn="1" w:lastColumn="0" w:noHBand="0" w:noVBand="1"/>
      </w:tblPr>
      <w:tblGrid>
        <w:gridCol w:w="1615"/>
        <w:gridCol w:w="3259"/>
        <w:gridCol w:w="2214"/>
      </w:tblGrid>
      <w:tr w:rsidR="00C4410E" w:rsidRPr="00C4410E" w:rsidTr="00C4410E">
        <w:trPr>
          <w:jc w:val="center"/>
          <w:ins w:id="351" w:author="emre metin" w:date="2018-12-30T15:32:00Z"/>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center"/>
              <w:rPr>
                <w:ins w:id="352" w:author="emre metin" w:date="2018-12-30T15:32:00Z"/>
                <w:rFonts w:ascii="Times New Roman" w:eastAsia="Times New Roman" w:hAnsi="Times New Roman" w:cs="Times New Roman"/>
                <w:sz w:val="24"/>
                <w:szCs w:val="24"/>
                <w:lang w:eastAsia="tr-TR"/>
              </w:rPr>
            </w:pPr>
            <w:ins w:id="353" w:author="emre metin" w:date="2018-12-30T15:32:00Z">
              <w:r w:rsidRPr="00C4410E">
                <w:rPr>
                  <w:rFonts w:ascii="Times New Roman" w:eastAsia="Times New Roman" w:hAnsi="Times New Roman" w:cs="Times New Roman"/>
                  <w:color w:val="000000"/>
                  <w:sz w:val="18"/>
                  <w:szCs w:val="18"/>
                  <w:lang w:eastAsia="tr-TR"/>
                </w:rPr>
                <w:t>Gruplar</w:t>
              </w:r>
            </w:ins>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center"/>
              <w:rPr>
                <w:ins w:id="354" w:author="emre metin" w:date="2018-12-30T15:32:00Z"/>
                <w:rFonts w:ascii="Times New Roman" w:eastAsia="Times New Roman" w:hAnsi="Times New Roman" w:cs="Times New Roman"/>
                <w:sz w:val="24"/>
                <w:szCs w:val="24"/>
                <w:lang w:eastAsia="tr-TR"/>
              </w:rPr>
            </w:pPr>
            <w:ins w:id="355" w:author="emre metin" w:date="2018-12-30T15:32:00Z">
              <w:r w:rsidRPr="00C4410E">
                <w:rPr>
                  <w:rFonts w:ascii="Times New Roman" w:eastAsia="Times New Roman" w:hAnsi="Times New Roman" w:cs="Times New Roman"/>
                  <w:color w:val="000000"/>
                  <w:sz w:val="18"/>
                  <w:szCs w:val="18"/>
                  <w:lang w:eastAsia="tr-TR"/>
                </w:rPr>
                <w:t>Kapsamı</w:t>
              </w:r>
            </w:ins>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center"/>
              <w:rPr>
                <w:ins w:id="356" w:author="emre metin" w:date="2018-12-30T15:32:00Z"/>
                <w:rFonts w:ascii="Times New Roman" w:eastAsia="Times New Roman" w:hAnsi="Times New Roman" w:cs="Times New Roman"/>
                <w:sz w:val="24"/>
                <w:szCs w:val="24"/>
                <w:lang w:eastAsia="tr-TR"/>
              </w:rPr>
            </w:pPr>
            <w:ins w:id="357" w:author="emre metin" w:date="2018-12-30T15:32:00Z">
              <w:r w:rsidRPr="00C4410E">
                <w:rPr>
                  <w:rFonts w:ascii="Times New Roman" w:eastAsia="Times New Roman" w:hAnsi="Times New Roman" w:cs="Times New Roman"/>
                  <w:color w:val="000000"/>
                  <w:sz w:val="18"/>
                  <w:szCs w:val="18"/>
                  <w:lang w:eastAsia="tr-TR"/>
                </w:rPr>
                <w:t>Birim maliyet</w:t>
              </w:r>
            </w:ins>
          </w:p>
        </w:tc>
      </w:tr>
      <w:tr w:rsidR="00C4410E" w:rsidRPr="00C4410E" w:rsidTr="00C4410E">
        <w:trPr>
          <w:jc w:val="center"/>
          <w:ins w:id="358" w:author="emre metin" w:date="2018-12-30T15:32:00Z"/>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after="0" w:line="240" w:lineRule="atLeast"/>
              <w:jc w:val="center"/>
              <w:rPr>
                <w:ins w:id="359" w:author="emre metin" w:date="2018-12-30T15:32:00Z"/>
                <w:rFonts w:ascii="Times New Roman" w:eastAsia="Times New Roman" w:hAnsi="Times New Roman" w:cs="Times New Roman"/>
                <w:sz w:val="24"/>
                <w:szCs w:val="24"/>
                <w:lang w:eastAsia="tr-TR"/>
              </w:rPr>
            </w:pPr>
            <w:ins w:id="360" w:author="emre metin" w:date="2018-12-30T15:32:00Z">
              <w:r w:rsidRPr="00C4410E">
                <w:rPr>
                  <w:rFonts w:ascii="Times New Roman" w:eastAsia="Times New Roman" w:hAnsi="Times New Roman" w:cs="Times New Roman"/>
                  <w:color w:val="000000"/>
                  <w:sz w:val="18"/>
                  <w:szCs w:val="18"/>
                  <w:lang w:eastAsia="tr-TR"/>
                </w:rPr>
                <w:t>I.</w:t>
              </w:r>
            </w:ins>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both"/>
              <w:rPr>
                <w:ins w:id="361" w:author="emre metin" w:date="2018-12-30T15:32:00Z"/>
                <w:rFonts w:ascii="Times New Roman" w:eastAsia="Times New Roman" w:hAnsi="Times New Roman" w:cs="Times New Roman"/>
                <w:sz w:val="24"/>
                <w:szCs w:val="24"/>
                <w:lang w:eastAsia="tr-TR"/>
              </w:rPr>
            </w:pPr>
            <w:ins w:id="362" w:author="emre metin" w:date="2018-12-30T15:32:00Z">
              <w:r w:rsidRPr="00C4410E">
                <w:rPr>
                  <w:rFonts w:ascii="Times New Roman" w:eastAsia="Times New Roman" w:hAnsi="Times New Roman" w:cs="Times New Roman"/>
                  <w:color w:val="000000"/>
                  <w:sz w:val="18"/>
                  <w:szCs w:val="18"/>
                  <w:shd w:val="clear" w:color="auto" w:fill="FFFFFF"/>
                  <w:lang w:eastAsia="tr-TR"/>
                </w:rPr>
                <w:t>Bakanlık tarafından her yıl yayımlanan “Mimarlık ve Mühendislik Hizmet Bedellerinin Hesabında Kullanılacak Yapı Yaklaşık Birim Maliyetleri Hakkında Tebliğ”in I ve II. sınıflarında yer alan yapılar.</w:t>
              </w:r>
            </w:ins>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0E" w:rsidRPr="00C4410E" w:rsidRDefault="00C4410E" w:rsidP="00C4410E">
            <w:pPr>
              <w:spacing w:before="100" w:beforeAutospacing="1" w:after="100" w:afterAutospacing="1" w:line="240" w:lineRule="atLeast"/>
              <w:jc w:val="center"/>
              <w:rPr>
                <w:ins w:id="363" w:author="emre metin" w:date="2018-12-30T15:32:00Z"/>
                <w:rFonts w:ascii="Times New Roman" w:eastAsia="Times New Roman" w:hAnsi="Times New Roman" w:cs="Times New Roman"/>
                <w:sz w:val="24"/>
                <w:szCs w:val="24"/>
                <w:lang w:eastAsia="tr-TR"/>
              </w:rPr>
            </w:pPr>
            <w:ins w:id="364" w:author="emre metin" w:date="2018-12-30T15:32:00Z">
              <w:r w:rsidRPr="00C4410E">
                <w:rPr>
                  <w:rFonts w:ascii="Times New Roman" w:eastAsia="Times New Roman" w:hAnsi="Times New Roman" w:cs="Times New Roman"/>
                  <w:color w:val="000000"/>
                  <w:sz w:val="18"/>
                  <w:szCs w:val="18"/>
                  <w:lang w:eastAsia="tr-TR"/>
                </w:rPr>
                <w:t>500 TL/m</w:t>
              </w:r>
              <w:r w:rsidRPr="00C4410E">
                <w:rPr>
                  <w:rFonts w:ascii="Times New Roman" w:eastAsia="Times New Roman" w:hAnsi="Times New Roman" w:cs="Times New Roman"/>
                  <w:color w:val="000000"/>
                  <w:sz w:val="18"/>
                  <w:szCs w:val="18"/>
                  <w:vertAlign w:val="superscript"/>
                  <w:lang w:eastAsia="tr-TR"/>
                </w:rPr>
                <w:t>2</w:t>
              </w:r>
            </w:ins>
          </w:p>
        </w:tc>
      </w:tr>
      <w:tr w:rsidR="00C4410E" w:rsidRPr="00C4410E" w:rsidTr="00C4410E">
        <w:trPr>
          <w:jc w:val="center"/>
          <w:ins w:id="365" w:author="emre metin" w:date="2018-12-30T15:32:00Z"/>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center"/>
              <w:rPr>
                <w:ins w:id="366" w:author="emre metin" w:date="2018-12-30T15:32:00Z"/>
                <w:rFonts w:ascii="Times New Roman" w:eastAsia="Times New Roman" w:hAnsi="Times New Roman" w:cs="Times New Roman"/>
                <w:sz w:val="24"/>
                <w:szCs w:val="24"/>
                <w:lang w:eastAsia="tr-TR"/>
              </w:rPr>
            </w:pPr>
            <w:ins w:id="367" w:author="emre metin" w:date="2018-12-30T15:32:00Z">
              <w:r w:rsidRPr="00C4410E">
                <w:rPr>
                  <w:rFonts w:ascii="Times New Roman" w:eastAsia="Times New Roman" w:hAnsi="Times New Roman" w:cs="Times New Roman"/>
                  <w:color w:val="000000"/>
                  <w:sz w:val="18"/>
                  <w:szCs w:val="18"/>
                  <w:lang w:eastAsia="tr-TR"/>
                </w:rPr>
                <w:t>II.</w:t>
              </w:r>
            </w:ins>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both"/>
              <w:rPr>
                <w:ins w:id="368" w:author="emre metin" w:date="2018-12-30T15:32:00Z"/>
                <w:rFonts w:ascii="Times New Roman" w:eastAsia="Times New Roman" w:hAnsi="Times New Roman" w:cs="Times New Roman"/>
                <w:sz w:val="24"/>
                <w:szCs w:val="24"/>
                <w:lang w:eastAsia="tr-TR"/>
              </w:rPr>
            </w:pPr>
            <w:ins w:id="369" w:author="emre metin" w:date="2018-12-30T15:32:00Z">
              <w:r w:rsidRPr="00C4410E">
                <w:rPr>
                  <w:rFonts w:ascii="Times New Roman" w:eastAsia="Times New Roman" w:hAnsi="Times New Roman" w:cs="Times New Roman"/>
                  <w:color w:val="000000"/>
                  <w:sz w:val="18"/>
                  <w:szCs w:val="18"/>
                  <w:shd w:val="clear" w:color="auto" w:fill="FFFFFF"/>
                  <w:lang w:eastAsia="tr-TR"/>
                </w:rPr>
                <w:t>“Mimarlık ve Mühendislik Hizmet Bedellerinin Hesabında Kullanılacak Yapı Yaklaşık Birim Maliyetleri Hakkında Tebliğ”in III. sınıfında yer alan yapılar.</w:t>
              </w:r>
            </w:ins>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0E" w:rsidRPr="00C4410E" w:rsidRDefault="00C4410E" w:rsidP="00C4410E">
            <w:pPr>
              <w:spacing w:before="100" w:beforeAutospacing="1" w:after="100" w:afterAutospacing="1" w:line="240" w:lineRule="atLeast"/>
              <w:jc w:val="center"/>
              <w:rPr>
                <w:ins w:id="370" w:author="emre metin" w:date="2018-12-30T15:32:00Z"/>
                <w:rFonts w:ascii="Times New Roman" w:eastAsia="Times New Roman" w:hAnsi="Times New Roman" w:cs="Times New Roman"/>
                <w:sz w:val="24"/>
                <w:szCs w:val="24"/>
                <w:lang w:eastAsia="tr-TR"/>
              </w:rPr>
            </w:pPr>
            <w:ins w:id="371" w:author="emre metin" w:date="2018-12-30T15:32:00Z">
              <w:r w:rsidRPr="00C4410E">
                <w:rPr>
                  <w:rFonts w:ascii="Times New Roman" w:eastAsia="Times New Roman" w:hAnsi="Times New Roman" w:cs="Times New Roman"/>
                  <w:color w:val="000000"/>
                  <w:sz w:val="18"/>
                  <w:szCs w:val="18"/>
                  <w:lang w:eastAsia="tr-TR"/>
                </w:rPr>
                <w:t>1.215 TL/m</w:t>
              </w:r>
              <w:r w:rsidRPr="00C4410E">
                <w:rPr>
                  <w:rFonts w:ascii="Times New Roman" w:eastAsia="Times New Roman" w:hAnsi="Times New Roman" w:cs="Times New Roman"/>
                  <w:color w:val="000000"/>
                  <w:sz w:val="18"/>
                  <w:szCs w:val="18"/>
                  <w:vertAlign w:val="superscript"/>
                  <w:lang w:eastAsia="tr-TR"/>
                </w:rPr>
                <w:t>2</w:t>
              </w:r>
            </w:ins>
          </w:p>
        </w:tc>
      </w:tr>
      <w:tr w:rsidR="00C4410E" w:rsidRPr="00C4410E" w:rsidTr="00C4410E">
        <w:trPr>
          <w:jc w:val="center"/>
          <w:ins w:id="372" w:author="emre metin" w:date="2018-12-30T15:32:00Z"/>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center"/>
              <w:rPr>
                <w:ins w:id="373" w:author="emre metin" w:date="2018-12-30T15:32:00Z"/>
                <w:rFonts w:ascii="Times New Roman" w:eastAsia="Times New Roman" w:hAnsi="Times New Roman" w:cs="Times New Roman"/>
                <w:sz w:val="24"/>
                <w:szCs w:val="24"/>
                <w:lang w:eastAsia="tr-TR"/>
              </w:rPr>
            </w:pPr>
            <w:ins w:id="374" w:author="emre metin" w:date="2018-12-30T15:32:00Z">
              <w:r w:rsidRPr="00C4410E">
                <w:rPr>
                  <w:rFonts w:ascii="Times New Roman" w:eastAsia="Times New Roman" w:hAnsi="Times New Roman" w:cs="Times New Roman"/>
                  <w:color w:val="000000"/>
                  <w:sz w:val="18"/>
                  <w:szCs w:val="18"/>
                  <w:lang w:eastAsia="tr-TR"/>
                </w:rPr>
                <w:t>III.</w:t>
              </w:r>
            </w:ins>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C4410E" w:rsidRPr="00C4410E" w:rsidRDefault="00C4410E" w:rsidP="00C4410E">
            <w:pPr>
              <w:spacing w:before="100" w:beforeAutospacing="1" w:after="100" w:afterAutospacing="1" w:line="240" w:lineRule="atLeast"/>
              <w:jc w:val="both"/>
              <w:rPr>
                <w:ins w:id="375" w:author="emre metin" w:date="2018-12-30T15:32:00Z"/>
                <w:rFonts w:ascii="Times New Roman" w:eastAsia="Times New Roman" w:hAnsi="Times New Roman" w:cs="Times New Roman"/>
                <w:sz w:val="24"/>
                <w:szCs w:val="24"/>
                <w:lang w:eastAsia="tr-TR"/>
              </w:rPr>
            </w:pPr>
            <w:ins w:id="376" w:author="emre metin" w:date="2018-12-30T15:32:00Z">
              <w:r w:rsidRPr="00C4410E">
                <w:rPr>
                  <w:rFonts w:ascii="Times New Roman" w:eastAsia="Times New Roman" w:hAnsi="Times New Roman" w:cs="Times New Roman"/>
                  <w:color w:val="000000"/>
                  <w:sz w:val="18"/>
                  <w:szCs w:val="18"/>
                  <w:shd w:val="clear" w:color="auto" w:fill="FFFFFF"/>
                  <w:lang w:eastAsia="tr-TR"/>
                </w:rPr>
                <w:t>“Mimarlık ve Mühendislik Hizmet Bedellerinin Hesabında Kullanılacak Yapı Yaklaşık Birim Maliyetleri Hakkında Tebliğ”in IV ve V. sınıflarında yer alan yapılar.</w:t>
              </w:r>
            </w:ins>
          </w:p>
        </w:tc>
        <w:tc>
          <w:tcPr>
            <w:tcW w:w="27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410E" w:rsidRPr="00C4410E" w:rsidRDefault="00C4410E" w:rsidP="00C4410E">
            <w:pPr>
              <w:spacing w:before="100" w:beforeAutospacing="1" w:after="100" w:afterAutospacing="1" w:line="240" w:lineRule="atLeast"/>
              <w:jc w:val="center"/>
              <w:rPr>
                <w:ins w:id="377" w:author="emre metin" w:date="2018-12-30T15:32:00Z"/>
                <w:rFonts w:ascii="Times New Roman" w:eastAsia="Times New Roman" w:hAnsi="Times New Roman" w:cs="Times New Roman"/>
                <w:sz w:val="24"/>
                <w:szCs w:val="24"/>
                <w:lang w:eastAsia="tr-TR"/>
              </w:rPr>
            </w:pPr>
            <w:ins w:id="378" w:author="emre metin" w:date="2018-12-30T15:32:00Z">
              <w:r w:rsidRPr="00C4410E">
                <w:rPr>
                  <w:rFonts w:ascii="Times New Roman" w:eastAsia="Times New Roman" w:hAnsi="Times New Roman" w:cs="Times New Roman"/>
                  <w:color w:val="000000"/>
                  <w:sz w:val="18"/>
                  <w:szCs w:val="18"/>
                  <w:lang w:eastAsia="tr-TR"/>
                </w:rPr>
                <w:t>2.410 TL/m</w:t>
              </w:r>
              <w:r w:rsidRPr="00C4410E">
                <w:rPr>
                  <w:rFonts w:ascii="Times New Roman" w:eastAsia="Times New Roman" w:hAnsi="Times New Roman" w:cs="Times New Roman"/>
                  <w:color w:val="000000"/>
                  <w:sz w:val="18"/>
                  <w:szCs w:val="18"/>
                  <w:vertAlign w:val="superscript"/>
                  <w:lang w:eastAsia="tr-TR"/>
                </w:rPr>
                <w:t>2</w:t>
              </w:r>
            </w:ins>
          </w:p>
        </w:tc>
      </w:tr>
    </w:tbl>
    <w:p w:rsidR="00C4410E" w:rsidRPr="00C4410E" w:rsidRDefault="00C4410E" w:rsidP="00C4410E">
      <w:pPr>
        <w:spacing w:after="0" w:line="240" w:lineRule="atLeast"/>
        <w:ind w:firstLine="566"/>
        <w:jc w:val="both"/>
        <w:rPr>
          <w:ins w:id="379" w:author="emre metin" w:date="2018-12-30T15:32:00Z"/>
          <w:rFonts w:ascii="Times New Roman" w:eastAsia="Times New Roman" w:hAnsi="Times New Roman" w:cs="Times New Roman"/>
          <w:color w:val="000000"/>
          <w:sz w:val="19"/>
          <w:szCs w:val="19"/>
          <w:lang w:eastAsia="tr-TR"/>
        </w:rPr>
      </w:pPr>
      <w:ins w:id="380" w:author="emre metin" w:date="2018-12-30T15:32:00Z">
        <w:r w:rsidRPr="00C4410E">
          <w:rPr>
            <w:rFonts w:ascii="Times New Roman" w:eastAsia="Times New Roman" w:hAnsi="Times New Roman" w:cs="Times New Roman"/>
            <w:color w:val="000000"/>
            <w:sz w:val="18"/>
            <w:szCs w:val="18"/>
            <w:lang w:eastAsia="tr-TR"/>
          </w:rPr>
          <w:t> </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88384E" w:rsidDel="00C4410E" w:rsidRDefault="00C4410E" w:rsidP="0088384E">
      <w:pPr>
        <w:shd w:val="clear" w:color="auto" w:fill="FFFFFF"/>
        <w:spacing w:after="0" w:line="240" w:lineRule="auto"/>
        <w:ind w:firstLine="567"/>
        <w:jc w:val="both"/>
        <w:rPr>
          <w:del w:id="381" w:author="emre metin" w:date="2018-12-30T15:32:00Z"/>
          <w:rFonts w:ascii="Calibri" w:eastAsia="Times New Roman" w:hAnsi="Calibri" w:cs="Calibri"/>
          <w:color w:val="1C283D"/>
          <w:sz w:val="24"/>
          <w:szCs w:val="24"/>
          <w:lang w:eastAsia="tr-TR"/>
        </w:rPr>
      </w:pPr>
      <w:ins w:id="382" w:author="emre metin" w:date="2018-12-30T15:32:00Z">
        <w:r w:rsidRPr="0088384E" w:rsidDel="00C4410E">
          <w:rPr>
            <w:rFonts w:ascii="Calibri" w:eastAsia="Times New Roman" w:hAnsi="Calibri" w:cs="Calibri"/>
            <w:color w:val="1C283D"/>
            <w:sz w:val="24"/>
            <w:szCs w:val="24"/>
            <w:lang w:eastAsia="tr-TR"/>
          </w:rPr>
          <w:t xml:space="preserve"> </w:t>
        </w:r>
      </w:ins>
      <w:del w:id="383" w:author="emre metin" w:date="2018-12-30T15:32:00Z">
        <w:r w:rsidR="0088384E" w:rsidRPr="0088384E" w:rsidDel="00C4410E">
          <w:rPr>
            <w:rFonts w:ascii="Calibri" w:eastAsia="Times New Roman" w:hAnsi="Calibri" w:cs="Calibri"/>
            <w:color w:val="1C283D"/>
            <w:sz w:val="24"/>
            <w:szCs w:val="24"/>
            <w:lang w:eastAsia="tr-TR"/>
          </w:rPr>
          <w:delText>(4)</w:delText>
        </w:r>
        <w:r w:rsidR="0088384E" w:rsidRPr="0088384E" w:rsidDel="00C4410E">
          <w:rPr>
            <w:rFonts w:ascii="Calibri" w:eastAsia="Times New Roman" w:hAnsi="Calibri" w:cs="Calibri"/>
            <w:b/>
            <w:bCs/>
            <w:color w:val="1C283D"/>
            <w:sz w:val="24"/>
            <w:szCs w:val="24"/>
            <w:lang w:eastAsia="tr-TR"/>
          </w:rPr>
          <w:delText>(Değişik:RG-22/8/2015-29453)</w:delText>
        </w:r>
        <w:r w:rsidR="0088384E" w:rsidRPr="0088384E" w:rsidDel="00C4410E">
          <w:rPr>
            <w:rFonts w:ascii="Calibri" w:eastAsia="Times New Roman" w:hAnsi="Calibri" w:cs="Calibri"/>
            <w:color w:val="1C283D"/>
            <w:sz w:val="24"/>
            <w:szCs w:val="24"/>
            <w:lang w:eastAsia="tr-TR"/>
          </w:rPr>
          <w:delText>  Yapı denetimi hizmet sözleşmesinde belirtilen hizmet süresi, herhangi bir sebeple uzadığı takdirde, uzayan sürenin her yılı için üçüncü fıkrada belirtilen hizmet oranlarına göre, işin kalan kısmını kapsayacak şekilde ilave hizmet bedeli ödenir. Sözleşmede belirtilen hizmet süresi herhangi bir nedenle kısaldığı takdirde, işin tamamı üzerinden, kısalan sürenin her yılı için üçüncü fıkrada belirtilen hizmet oranları %5 azaltılarak ödenir.</w:delText>
        </w:r>
      </w:del>
    </w:p>
    <w:p w:rsidR="00C4410E" w:rsidRPr="0088384E" w:rsidRDefault="00C4410E" w:rsidP="0088384E">
      <w:pPr>
        <w:shd w:val="clear" w:color="auto" w:fill="FFFFFF"/>
        <w:spacing w:after="0" w:line="240" w:lineRule="auto"/>
        <w:ind w:firstLine="567"/>
        <w:jc w:val="both"/>
        <w:rPr>
          <w:ins w:id="384" w:author="emre metin" w:date="2018-12-30T15:33:00Z"/>
          <w:rFonts w:ascii="Times New Roman" w:eastAsia="Times New Roman" w:hAnsi="Times New Roman" w:cs="Times New Roman"/>
          <w:color w:val="1C283D"/>
          <w:sz w:val="24"/>
          <w:szCs w:val="24"/>
          <w:lang w:eastAsia="tr-TR"/>
        </w:rPr>
      </w:pPr>
      <w:ins w:id="385" w:author="emre metin" w:date="2018-12-30T15:33:00Z">
        <w:r w:rsidRPr="00C4410E">
          <w:rPr>
            <w:rFonts w:ascii="Times New Roman" w:eastAsia="Times New Roman" w:hAnsi="Times New Roman" w:cs="Times New Roman"/>
            <w:color w:val="1C283D"/>
            <w:sz w:val="24"/>
            <w:szCs w:val="24"/>
            <w:lang w:eastAsia="tr-TR"/>
          </w:rPr>
          <w:t xml:space="preserve">(4) Üçüncü fıkrada yer alan birim maliyetler Bakanlıkça her yıl bir önceki yılın yurt içi üretici fiyat endeksi esas alınarak güncellenir. Küsuratlar bir üst tamsayıya tamamlanır. Her yıl </w:t>
        </w:r>
        <w:r w:rsidRPr="00C4410E">
          <w:rPr>
            <w:rFonts w:ascii="Times New Roman" w:eastAsia="Times New Roman" w:hAnsi="Times New Roman" w:cs="Times New Roman"/>
            <w:color w:val="1C283D"/>
            <w:sz w:val="24"/>
            <w:szCs w:val="24"/>
            <w:lang w:eastAsia="tr-TR"/>
          </w:rPr>
          <w:lastRenderedPageBreak/>
          <w:t>1 Ocak tarihinden geçerli olmak üzere Bakanlığın ilgili biriminin elektronik adresinden yayınlanır.</w:t>
        </w:r>
      </w:ins>
    </w:p>
    <w:p w:rsidR="0088384E" w:rsidDel="00C4410E" w:rsidRDefault="0088384E" w:rsidP="0088384E">
      <w:pPr>
        <w:shd w:val="clear" w:color="auto" w:fill="FFFFFF"/>
        <w:spacing w:after="0" w:line="240" w:lineRule="auto"/>
        <w:ind w:firstLine="567"/>
        <w:jc w:val="both"/>
        <w:rPr>
          <w:del w:id="386" w:author="emre metin" w:date="2018-12-30T15:32:00Z"/>
          <w:rFonts w:ascii="Calibri" w:eastAsia="Times New Roman" w:hAnsi="Calibri" w:cs="Calibri"/>
          <w:color w:val="1C283D"/>
          <w:sz w:val="24"/>
          <w:szCs w:val="24"/>
          <w:lang w:eastAsia="tr-TR"/>
        </w:rPr>
      </w:pPr>
      <w:del w:id="387" w:author="emre metin" w:date="2018-12-30T15:32:00Z">
        <w:r w:rsidRPr="0088384E" w:rsidDel="00C4410E">
          <w:rPr>
            <w:rFonts w:ascii="Calibri" w:eastAsia="Times New Roman" w:hAnsi="Calibri" w:cs="Calibri"/>
            <w:color w:val="1C283D"/>
            <w:sz w:val="24"/>
            <w:szCs w:val="24"/>
            <w:lang w:eastAsia="tr-TR"/>
          </w:rPr>
          <w:delText>(5) Güçlendirme, değiştirme, ilave kat ve benzerleri gibi yeniden yapı ruhsatı almayı gerektiren yapım işlerinde yapı yaklaşık maliyeti, proje müellifince hazırlanan ve ilgili idarenin onayladığı keşif bedelidir.</w:delText>
        </w:r>
      </w:del>
    </w:p>
    <w:p w:rsidR="00C4410E" w:rsidRPr="0088384E" w:rsidRDefault="00C4410E" w:rsidP="0088384E">
      <w:pPr>
        <w:shd w:val="clear" w:color="auto" w:fill="FFFFFF"/>
        <w:spacing w:after="0" w:line="240" w:lineRule="auto"/>
        <w:ind w:firstLine="567"/>
        <w:jc w:val="both"/>
        <w:rPr>
          <w:ins w:id="388" w:author="emre metin" w:date="2018-12-30T15:33:00Z"/>
          <w:rFonts w:ascii="Times New Roman" w:eastAsia="Times New Roman" w:hAnsi="Times New Roman" w:cs="Times New Roman"/>
          <w:color w:val="1C283D"/>
          <w:sz w:val="24"/>
          <w:szCs w:val="24"/>
          <w:lang w:eastAsia="tr-TR"/>
        </w:rPr>
      </w:pPr>
      <w:ins w:id="389" w:author="emre metin" w:date="2018-12-30T15:33:00Z">
        <w:r w:rsidRPr="00C4410E">
          <w:rPr>
            <w:rFonts w:ascii="Times New Roman" w:eastAsia="Times New Roman" w:hAnsi="Times New Roman" w:cs="Times New Roman"/>
            <w:color w:val="1C283D"/>
            <w:sz w:val="24"/>
            <w:szCs w:val="24"/>
            <w:lang w:eastAsia="tr-TR"/>
          </w:rPr>
          <w:t>(5) Üçüncü fıkrada belirtilen Tebliğdeki sınıflarda yer almayan yapıların gruplarının belirlenmesi için öncelikle yapının metraja dayalı maliyeti hesaplanarak bu bedel yapı inşaat alanına bölünür; bu bölümden elde edilen sonuç bu maddede belirlenen birim maliyetlerden hangisine yakınsa, yapının grubu yakın olan birim maliyetin ait olduğu grup kabul edilir. Bu hesaplamalar proje müelliflerince yapılır ve ilgili idarece onaylanır.</w:t>
        </w:r>
      </w:ins>
    </w:p>
    <w:p w:rsidR="0088384E" w:rsidDel="00C4410E" w:rsidRDefault="0088384E" w:rsidP="0088384E">
      <w:pPr>
        <w:shd w:val="clear" w:color="auto" w:fill="FFFFFF"/>
        <w:spacing w:after="0" w:line="240" w:lineRule="auto"/>
        <w:ind w:firstLine="567"/>
        <w:jc w:val="both"/>
        <w:rPr>
          <w:del w:id="390" w:author="emre metin" w:date="2018-12-30T15:32:00Z"/>
          <w:rFonts w:ascii="Calibri" w:eastAsia="Times New Roman" w:hAnsi="Calibri" w:cs="Calibri"/>
          <w:color w:val="1C283D"/>
          <w:sz w:val="24"/>
          <w:szCs w:val="24"/>
          <w:lang w:eastAsia="tr-TR"/>
        </w:rPr>
      </w:pPr>
      <w:del w:id="391" w:author="emre metin" w:date="2018-12-30T15:32:00Z">
        <w:r w:rsidRPr="0088384E" w:rsidDel="00C4410E">
          <w:rPr>
            <w:rFonts w:ascii="Calibri" w:eastAsia="Times New Roman" w:hAnsi="Calibri" w:cs="Calibri"/>
            <w:color w:val="1C283D"/>
            <w:sz w:val="24"/>
            <w:szCs w:val="24"/>
            <w:lang w:eastAsia="tr-TR"/>
          </w:rPr>
          <w:delText>(6) Üçüncü fıkrada belirtilen ve Tebliğ’de öngörülmeyen yapı sınıfı için yapı denetimi hizmet bedeli hesaplanmasında, yapılacak imalatların yaklaşık maliyeti esas alınır.</w:delText>
        </w:r>
      </w:del>
    </w:p>
    <w:p w:rsidR="00C4410E" w:rsidRPr="0088384E" w:rsidRDefault="00C4410E" w:rsidP="0088384E">
      <w:pPr>
        <w:shd w:val="clear" w:color="auto" w:fill="FFFFFF"/>
        <w:spacing w:after="0" w:line="240" w:lineRule="auto"/>
        <w:ind w:firstLine="567"/>
        <w:jc w:val="both"/>
        <w:rPr>
          <w:ins w:id="392" w:author="emre metin" w:date="2018-12-30T15:33:00Z"/>
          <w:rFonts w:ascii="Times New Roman" w:eastAsia="Times New Roman" w:hAnsi="Times New Roman" w:cs="Times New Roman"/>
          <w:color w:val="1C283D"/>
          <w:sz w:val="24"/>
          <w:szCs w:val="24"/>
          <w:lang w:eastAsia="tr-TR"/>
        </w:rPr>
      </w:pPr>
      <w:ins w:id="393" w:author="emre metin" w:date="2018-12-30T15:33:00Z">
        <w:r w:rsidRPr="00C4410E">
          <w:rPr>
            <w:rFonts w:ascii="Times New Roman" w:eastAsia="Times New Roman" w:hAnsi="Times New Roman" w:cs="Times New Roman"/>
            <w:color w:val="1C283D"/>
            <w:sz w:val="24"/>
            <w:szCs w:val="24"/>
            <w:lang w:eastAsia="tr-TR"/>
          </w:rPr>
          <w:t>(6) Bir sonraki yıla devreden işlerin yapı denetimi hizmet bedeli, uygulama yılının birim maliyeti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(7) Yapı yaklaşık maliyeti, denetim hizmeti verilen yılın fiyatları ile belirlenir. Bir sonraki yıla devreden işlerin yapı denetimi hizmet bedeli, uygulama yılının fiyatları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Hizmet bedeli taksitleri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27 – </w:t>
      </w:r>
      <w:r w:rsidRPr="0088384E">
        <w:rPr>
          <w:rFonts w:ascii="Calibri" w:eastAsia="Times New Roman" w:hAnsi="Calibri" w:cs="Calibri"/>
          <w:color w:val="1C283D"/>
          <w:sz w:val="24"/>
          <w:szCs w:val="24"/>
          <w:lang w:eastAsia="tr-TR"/>
        </w:rPr>
        <w:t xml:space="preserve">(1) Toplam inşaat alanı </w:t>
      </w:r>
      <w:ins w:id="394" w:author="emre metin" w:date="2018-12-30T15:33:00Z">
        <w:r w:rsidR="00C4410E" w:rsidRPr="00C4410E">
          <w:rPr>
            <w:rFonts w:ascii="Calibri" w:eastAsia="Times New Roman" w:hAnsi="Calibri" w:cs="Calibri"/>
            <w:color w:val="1C283D"/>
            <w:sz w:val="24"/>
            <w:szCs w:val="24"/>
            <w:lang w:eastAsia="tr-TR"/>
          </w:rPr>
          <w:t>üç bin</w:t>
        </w:r>
        <w:r w:rsidR="00C4410E">
          <w:rPr>
            <w:rFonts w:ascii="Calibri" w:eastAsia="Times New Roman" w:hAnsi="Calibri" w:cs="Calibri"/>
            <w:color w:val="1C283D"/>
            <w:sz w:val="24"/>
            <w:szCs w:val="24"/>
            <w:lang w:eastAsia="tr-TR"/>
          </w:rPr>
          <w:t xml:space="preserve"> </w:t>
        </w:r>
      </w:ins>
      <w:del w:id="395" w:author="emre metin" w:date="2018-12-30T15:33:00Z">
        <w:r w:rsidRPr="0088384E" w:rsidDel="00C4410E">
          <w:rPr>
            <w:rFonts w:ascii="Calibri" w:eastAsia="Times New Roman" w:hAnsi="Calibri" w:cs="Calibri"/>
            <w:color w:val="1C283D"/>
            <w:sz w:val="24"/>
            <w:szCs w:val="24"/>
            <w:lang w:eastAsia="tr-TR"/>
          </w:rPr>
          <w:delText>bin</w:delText>
        </w:r>
      </w:del>
      <w:r w:rsidRPr="0088384E">
        <w:rPr>
          <w:rFonts w:ascii="Calibri" w:eastAsia="Times New Roman" w:hAnsi="Calibri" w:cs="Calibri"/>
          <w:color w:val="1C283D"/>
          <w:sz w:val="24"/>
          <w:szCs w:val="24"/>
          <w:lang w:eastAsia="tr-TR"/>
        </w:rPr>
        <w:t xml:space="preserve"> m2’yi (dâhil) geçmeyen yapıların denetim hizmeti bedelinin, yapı sahibi tarafından yapı denetim hesabına defaten yatırılması esastır. Ödeme makbuzunun bir sureti yapı sahibi tarafından ilgili idareye ve yapı denetim kuruluşuna verilir. </w:t>
      </w:r>
      <w:del w:id="396" w:author="emre metin" w:date="2018-12-30T15:33:00Z">
        <w:r w:rsidRPr="0088384E" w:rsidDel="00C4410E">
          <w:rPr>
            <w:rFonts w:ascii="Calibri" w:eastAsia="Times New Roman" w:hAnsi="Calibri" w:cs="Calibri"/>
            <w:color w:val="1C283D"/>
            <w:sz w:val="24"/>
            <w:szCs w:val="24"/>
            <w:lang w:eastAsia="tr-TR"/>
          </w:rPr>
          <w:delText>Bu durumdaki yapıların denetim hizmeti için yapı sahibi tarafından ilgili idareye hakediş talebi sırasında hizmet bedelinin tamamının karşılanabileceğini gösteren banka teminat mektubu da verilebilir.</w:delText>
        </w:r>
      </w:del>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(2) Toplam inşaat alanı </w:t>
      </w:r>
      <w:ins w:id="397" w:author="emre metin" w:date="2018-12-30T15:33:00Z">
        <w:r w:rsidR="00C4410E" w:rsidRPr="00C4410E">
          <w:rPr>
            <w:rFonts w:ascii="Calibri" w:eastAsia="Times New Roman" w:hAnsi="Calibri" w:cs="Calibri"/>
            <w:color w:val="1C283D"/>
            <w:sz w:val="24"/>
            <w:szCs w:val="24"/>
            <w:lang w:eastAsia="tr-TR"/>
          </w:rPr>
          <w:t>üç bin</w:t>
        </w:r>
        <w:r w:rsidR="00C4410E">
          <w:rPr>
            <w:rFonts w:ascii="Calibri" w:eastAsia="Times New Roman" w:hAnsi="Calibri" w:cs="Calibri"/>
            <w:color w:val="1C283D"/>
            <w:sz w:val="24"/>
            <w:szCs w:val="24"/>
            <w:lang w:eastAsia="tr-TR"/>
          </w:rPr>
          <w:t xml:space="preserve"> </w:t>
        </w:r>
      </w:ins>
      <w:del w:id="398" w:author="emre metin" w:date="2018-12-30T15:33:00Z">
        <w:r w:rsidRPr="0088384E" w:rsidDel="00C4410E">
          <w:rPr>
            <w:rFonts w:ascii="Calibri" w:eastAsia="Times New Roman" w:hAnsi="Calibri" w:cs="Calibri"/>
            <w:color w:val="1C283D"/>
            <w:sz w:val="24"/>
            <w:szCs w:val="24"/>
            <w:lang w:eastAsia="tr-TR"/>
          </w:rPr>
          <w:delText>bin</w:delText>
        </w:r>
      </w:del>
      <w:r w:rsidRPr="0088384E">
        <w:rPr>
          <w:rFonts w:ascii="Calibri" w:eastAsia="Times New Roman" w:hAnsi="Calibri" w:cs="Calibri"/>
          <w:color w:val="1C283D"/>
          <w:sz w:val="24"/>
          <w:szCs w:val="24"/>
          <w:lang w:eastAsia="tr-TR"/>
        </w:rPr>
        <w:t xml:space="preserve">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tbl>
      <w:tblPr>
        <w:tblW w:w="8402" w:type="dxa"/>
        <w:jc w:val="center"/>
        <w:tblCellMar>
          <w:left w:w="0" w:type="dxa"/>
          <w:right w:w="0" w:type="dxa"/>
        </w:tblCellMar>
        <w:tblLook w:val="04A0" w:firstRow="1" w:lastRow="0" w:firstColumn="1" w:lastColumn="0" w:noHBand="0" w:noVBand="1"/>
      </w:tblPr>
      <w:tblGrid>
        <w:gridCol w:w="1049"/>
        <w:gridCol w:w="6177"/>
        <w:gridCol w:w="1176"/>
      </w:tblGrid>
      <w:tr w:rsidR="0088384E" w:rsidRPr="0088384E" w:rsidTr="0088384E">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lastRenderedPageBreak/>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Miktar (%)</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10</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10</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40</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20</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15</w:t>
            </w:r>
          </w:p>
        </w:tc>
      </w:tr>
      <w:tr w:rsidR="0088384E" w:rsidRPr="0088384E" w:rsidTr="0088384E">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5</w:t>
            </w:r>
          </w:p>
        </w:tc>
      </w:tr>
    </w:tbl>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Hizmet bedelinin ödenmesi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28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b/>
          <w:bCs/>
          <w:color w:val="1C283D"/>
          <w:sz w:val="24"/>
          <w:szCs w:val="24"/>
          <w:lang w:eastAsia="tr-TR"/>
        </w:rPr>
        <w:t>(Değişik:RG-5/2/2013-28550) </w:t>
      </w:r>
      <w:r w:rsidRPr="0088384E">
        <w:rPr>
          <w:rFonts w:ascii="Calibri" w:eastAsia="Times New Roman" w:hAnsi="Calibri" w:cs="Calibri"/>
          <w:color w:val="1C283D"/>
          <w:sz w:val="24"/>
          <w:szCs w:val="24"/>
          <w:lang w:eastAsia="tr-TR"/>
        </w:rPr>
        <w:t>Yapı denetim kuruluşu, 27 nci maddede belirtilen oranlara göre her yapı bölümü veya kısmi yapı bölümü için, bu bölümlerin tamamlanmasını müteakiben, ek-24’de gösterilen form-22’ye uygun hakediş raporunu tanzim eder. 27 nci maddede belirtilen gerçekleşme seviyelerinin geçildiği tarih itibariyle geride bırakılan seviyeye dair hakedişin bir ay içinde hazırlanması ve ilgili idareye sunulması gereklidir.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Her bir taksit, yapının ölçülebilir seviyesi esas alınarak, kısmi taksitlere bölünerek ödenebilir.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Düzenlenen hakediş raporu, yapı denetim kuruluşunca ilgili idareye sunulduktan sonra, idarece ekleriyle birlikte kontrol edilerek, bu yapı bölümünde denetim açısından herhangi bir eksiklik veya kusur yok ise, </w:t>
      </w:r>
      <w:r w:rsidRPr="0088384E">
        <w:rPr>
          <w:rFonts w:ascii="Calibri" w:eastAsia="Times New Roman" w:hAnsi="Calibri" w:cs="Calibri"/>
          <w:b/>
          <w:bCs/>
          <w:color w:val="1C283D"/>
          <w:sz w:val="24"/>
          <w:szCs w:val="24"/>
          <w:lang w:eastAsia="tr-TR"/>
        </w:rPr>
        <w:t>(Mülga ibare:RG-22/8/2015-29453)</w:t>
      </w:r>
      <w:r w:rsidRPr="0088384E">
        <w:rPr>
          <w:rFonts w:ascii="Calibri" w:eastAsia="Times New Roman" w:hAnsi="Calibri" w:cs="Calibri"/>
          <w:color w:val="1C283D"/>
          <w:sz w:val="24"/>
          <w:szCs w:val="24"/>
          <w:lang w:eastAsia="tr-TR"/>
        </w:rPr>
        <w:t> </w:t>
      </w:r>
      <w:r w:rsidRPr="0088384E">
        <w:rPr>
          <w:rFonts w:ascii="Calibri" w:eastAsia="Times New Roman" w:hAnsi="Calibri" w:cs="Calibri"/>
          <w:b/>
          <w:bCs/>
          <w:color w:val="1C283D"/>
          <w:sz w:val="24"/>
          <w:szCs w:val="24"/>
          <w:lang w:eastAsia="tr-TR"/>
        </w:rPr>
        <w:t>(…) </w:t>
      </w:r>
      <w:r w:rsidRPr="0088384E">
        <w:rPr>
          <w:rFonts w:ascii="Calibri" w:eastAsia="Times New Roman" w:hAnsi="Calibri" w:cs="Calibri"/>
          <w:color w:val="1C283D"/>
          <w:sz w:val="24"/>
          <w:szCs w:val="24"/>
          <w:lang w:eastAsia="tr-TR"/>
        </w:rPr>
        <w:t> ilgili bölüme ait hizmet bedeli yapı denetim kuruluşuna ödenir. Aksi takdirde, </w:t>
      </w:r>
      <w:r w:rsidRPr="0088384E">
        <w:rPr>
          <w:rFonts w:ascii="Calibri" w:eastAsia="Times New Roman" w:hAnsi="Calibri" w:cs="Calibri"/>
          <w:b/>
          <w:bCs/>
          <w:color w:val="1C283D"/>
          <w:sz w:val="24"/>
          <w:szCs w:val="24"/>
          <w:lang w:eastAsia="tr-TR"/>
        </w:rPr>
        <w:t>(Mülga ibare:RG-22/8/2015-29453)</w:t>
      </w:r>
      <w:r w:rsidRPr="0088384E">
        <w:rPr>
          <w:rFonts w:ascii="Calibri" w:eastAsia="Times New Roman" w:hAnsi="Calibri" w:cs="Calibri"/>
          <w:color w:val="1C283D"/>
          <w:sz w:val="24"/>
          <w:szCs w:val="24"/>
          <w:lang w:eastAsia="tr-TR"/>
        </w:rPr>
        <w:t> </w:t>
      </w:r>
      <w:r w:rsidRPr="0088384E">
        <w:rPr>
          <w:rFonts w:ascii="Calibri" w:eastAsia="Times New Roman" w:hAnsi="Calibri" w:cs="Calibri"/>
          <w:b/>
          <w:bCs/>
          <w:color w:val="1C283D"/>
          <w:sz w:val="24"/>
          <w:szCs w:val="24"/>
          <w:lang w:eastAsia="tr-TR"/>
        </w:rPr>
        <w:t>(…)</w:t>
      </w:r>
      <w:r w:rsidRPr="0088384E">
        <w:rPr>
          <w:rFonts w:ascii="Calibri" w:eastAsia="Times New Roman" w:hAnsi="Calibri" w:cs="Calibri"/>
          <w:color w:val="1C283D"/>
          <w:sz w:val="24"/>
          <w:szCs w:val="24"/>
          <w:lang w:eastAsia="tr-TR"/>
        </w:rPr>
        <w:t>, gerekçeleri ile birlikte durum yapı denetim kuruluşuna bildirilir.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(4) Yapı denetim kuruluşu, hakediş raporuna yapının bu bölümünde çalıştırdığı teknik elemanların ek-25’de gösterilen form-23’e uygun personel bildirgesini eklemek zorundadır.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w:t>
      </w:r>
      <w:r w:rsidRPr="0088384E">
        <w:rPr>
          <w:rFonts w:ascii="Calibri" w:eastAsia="Times New Roman" w:hAnsi="Calibri" w:cs="Calibri"/>
          <w:b/>
          <w:bCs/>
          <w:color w:val="1C283D"/>
          <w:sz w:val="24"/>
          <w:szCs w:val="24"/>
          <w:lang w:eastAsia="tr-TR"/>
        </w:rPr>
        <w:t>(Değişik:RG-13/6/2018-30450)</w:t>
      </w:r>
      <w:r w:rsidRPr="0088384E">
        <w:rPr>
          <w:rFonts w:ascii="Calibri" w:eastAsia="Times New Roman" w:hAnsi="Calibri" w:cs="Calibri"/>
          <w:color w:val="1C283D"/>
          <w:sz w:val="24"/>
          <w:szCs w:val="24"/>
          <w:lang w:eastAsia="tr-TR"/>
        </w:rPr>
        <w:t> Yapı denetim kuruluşu tarafından yapı müteahhidinden yaptırılması istenilen muayene ve deneyler belgelendirilir. Laboratuvarlar tarafından her bir hakedişe konu yapı bölümündeki taşıyıcı sisteme ilişkin muayene ve deneyler ayrı ayrı faturalandırılır. Yapı denetim kuruluşları tarafından bu faturalar ilgili hakediş ekine konulur ve taşıyıcı sisteme ilişkin deneylerin fatura tutarı kadar bedel hakedişin tahakkuka bağlanması aşamasında il muhasebe birimlerindeki emanet hesaptan laboratuvar kuruluşunun hesabına aktarılır.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(6) Yapı denetim kuruluşunca hakedişi tahsil edilen kısmi yapı bölümüne tekabül eden inşaat alanı, bu kuruluş ile birlikte, </w:t>
      </w:r>
      <w:ins w:id="399" w:author="emre metin" w:date="2018-12-30T15:34:00Z">
        <w:r w:rsidR="00C4410E" w:rsidRPr="00C4410E">
          <w:rPr>
            <w:rFonts w:ascii="Calibri" w:eastAsia="Times New Roman" w:hAnsi="Calibri" w:cs="Calibri"/>
            <w:color w:val="1C283D"/>
            <w:sz w:val="24"/>
            <w:szCs w:val="24"/>
            <w:lang w:eastAsia="tr-TR"/>
          </w:rPr>
          <w:t>denetçi mimar ve mühendisleri ile yardımcı kontrol elemanlarının</w:t>
        </w:r>
        <w:r w:rsidR="00C4410E">
          <w:rPr>
            <w:rFonts w:ascii="Calibri" w:eastAsia="Times New Roman" w:hAnsi="Calibri" w:cs="Calibri"/>
            <w:color w:val="1C283D"/>
            <w:sz w:val="24"/>
            <w:szCs w:val="24"/>
            <w:lang w:eastAsia="tr-TR"/>
          </w:rPr>
          <w:t xml:space="preserve"> </w:t>
        </w:r>
      </w:ins>
      <w:del w:id="400" w:author="emre metin" w:date="2018-12-30T15:34:00Z">
        <w:r w:rsidRPr="0088384E" w:rsidDel="00C4410E">
          <w:rPr>
            <w:rFonts w:ascii="Calibri" w:eastAsia="Times New Roman" w:hAnsi="Calibri" w:cs="Calibri"/>
            <w:color w:val="1C283D"/>
            <w:sz w:val="24"/>
            <w:szCs w:val="24"/>
            <w:lang w:eastAsia="tr-TR"/>
          </w:rPr>
          <w:delText>denetçi mimar ve denetçi mühendisleri, kontrol elemanı ve yardımcı kontrol elemanlarının</w:delText>
        </w:r>
      </w:del>
      <w:r w:rsidRPr="0088384E">
        <w:rPr>
          <w:rFonts w:ascii="Calibri" w:eastAsia="Times New Roman" w:hAnsi="Calibri" w:cs="Calibri"/>
          <w:color w:val="1C283D"/>
          <w:sz w:val="24"/>
          <w:szCs w:val="24"/>
          <w:lang w:eastAsia="tr-TR"/>
        </w:rPr>
        <w:t xml:space="preserve"> sorumluluğu altında bulunan inşaat alanından minha edilir. Ancak, bu işlem, yapı denetim kuruluşunun o yapı bölümüyle ilgili sorumluluğunu ortadan kaldırmaz.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Yeni iş almaktan men cezası verilmesi, yapı denetim izin belgesinin iptali veya sözleşmenin feshi sonrasında hizmet bedellerinin ödenmesi (Değişik başlık:RG-22/8/2015-29453)  </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lastRenderedPageBreak/>
        <w:t>MADDE 29 – </w:t>
      </w:r>
      <w:r w:rsidRPr="0088384E">
        <w:rPr>
          <w:rFonts w:ascii="Calibri" w:eastAsia="Times New Roman" w:hAnsi="Calibri" w:cs="Calibri"/>
          <w:color w:val="1C283D"/>
          <w:sz w:val="24"/>
          <w:szCs w:val="24"/>
          <w:lang w:eastAsia="tr-TR"/>
        </w:rPr>
        <w:t>(1)</w:t>
      </w:r>
      <w:r w:rsidRPr="0088384E">
        <w:rPr>
          <w:rFonts w:ascii="Calibri" w:eastAsia="Times New Roman" w:hAnsi="Calibri" w:cs="Calibri"/>
          <w:b/>
          <w:bCs/>
          <w:color w:val="1C283D"/>
          <w:sz w:val="24"/>
          <w:szCs w:val="24"/>
          <w:lang w:eastAsia="tr-TR"/>
        </w:rPr>
        <w:t>(Değişik:RG-22/8/2015-29453) </w:t>
      </w:r>
      <w:r w:rsidRPr="0088384E">
        <w:rPr>
          <w:rFonts w:ascii="Calibri" w:eastAsia="Times New Roman" w:hAnsi="Calibri" w:cs="Calibri"/>
          <w:color w:val="1C283D"/>
          <w:sz w:val="24"/>
          <w:szCs w:val="24"/>
          <w:lang w:eastAsia="tr-TR"/>
        </w:rPr>
        <w:t>Yeni iş almaktan men cezasına yol açan denetim işlerinde, ilgili idaresince bu işe ilişkin denetimsizliğin başladığı seviye tespit edilir ve bu seviyeden sonraki yapı denetim hizmet bedeli ödenmez.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w:t>
      </w:r>
      <w:r w:rsidRPr="0088384E">
        <w:rPr>
          <w:rFonts w:ascii="Calibri" w:eastAsia="Times New Roman" w:hAnsi="Calibri" w:cs="Calibri"/>
          <w:b/>
          <w:bCs/>
          <w:color w:val="1C283D"/>
          <w:sz w:val="24"/>
          <w:szCs w:val="24"/>
          <w:lang w:eastAsia="tr-TR"/>
        </w:rPr>
        <w:t>(Değişik:RG-22/8/2015-29453) </w:t>
      </w:r>
      <w:r w:rsidRPr="0088384E">
        <w:rPr>
          <w:rFonts w:ascii="Calibri" w:eastAsia="Times New Roman" w:hAnsi="Calibri" w:cs="Calibri"/>
          <w:color w:val="1C283D"/>
          <w:sz w:val="24"/>
          <w:szCs w:val="24"/>
          <w:lang w:eastAsia="tr-TR"/>
        </w:rPr>
        <w:t> Yapı denetim izin belgesi iptal edilmesi veya sözleşme feshi veya yeni iş almaktan men cezası sebebiyle yapı denetim kuruluşunun ilişiği kesilen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xml:space="preserve"> (3)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w:t>
      </w:r>
      <w:ins w:id="401" w:author="emre metin" w:date="2018-12-30T15:34:00Z">
        <w:r w:rsidR="00C4410E" w:rsidRPr="00C4410E">
          <w:rPr>
            <w:rFonts w:ascii="Calibri" w:eastAsia="Times New Roman" w:hAnsi="Calibri" w:cs="Calibri"/>
            <w:color w:val="1C283D"/>
            <w:sz w:val="24"/>
            <w:szCs w:val="24"/>
            <w:lang w:eastAsia="tr-TR"/>
          </w:rPr>
          <w:t>Çevre ve Şehircilik İl Müdürlüğüne</w:t>
        </w:r>
        <w:r w:rsidR="00C4410E">
          <w:rPr>
            <w:rFonts w:ascii="Calibri" w:eastAsia="Times New Roman" w:hAnsi="Calibri" w:cs="Calibri"/>
            <w:color w:val="1C283D"/>
            <w:sz w:val="24"/>
            <w:szCs w:val="24"/>
            <w:lang w:eastAsia="tr-TR"/>
          </w:rPr>
          <w:t xml:space="preserve"> </w:t>
        </w:r>
      </w:ins>
      <w:del w:id="402" w:author="emre metin" w:date="2018-12-30T15:34:00Z">
        <w:r w:rsidRPr="0088384E" w:rsidDel="00C4410E">
          <w:rPr>
            <w:rFonts w:ascii="Calibri" w:eastAsia="Times New Roman" w:hAnsi="Calibri" w:cs="Calibri"/>
            <w:color w:val="1C283D"/>
            <w:sz w:val="24"/>
            <w:szCs w:val="24"/>
            <w:lang w:eastAsia="tr-TR"/>
          </w:rPr>
          <w:delText xml:space="preserve">Bayındırlık ve İskân Müdürlüğüne </w:delText>
        </w:r>
      </w:del>
      <w:r w:rsidRPr="0088384E">
        <w:rPr>
          <w:rFonts w:ascii="Calibri" w:eastAsia="Times New Roman" w:hAnsi="Calibri" w:cs="Calibri"/>
          <w:color w:val="1C283D"/>
          <w:sz w:val="24"/>
          <w:szCs w:val="24"/>
          <w:lang w:eastAsia="tr-TR"/>
        </w:rPr>
        <w:t>bildirilir.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YEDİNCİ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(Değişik bölüm başlığı:RG-22/8/2015-29453)</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Yapılara Sertifika Verilmesi ve Teminat</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Sicillerin tutulması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30 – (Mülga:RG-5/2/2013-28550) </w:t>
      </w:r>
      <w:r w:rsidRPr="0088384E">
        <w:rPr>
          <w:rFonts w:ascii="Calibri" w:eastAsia="Times New Roman" w:hAnsi="Calibri" w:cs="Calibri"/>
          <w:color w:val="1C283D"/>
          <w:sz w:val="24"/>
          <w:szCs w:val="24"/>
          <w:lang w:eastAsia="tr-TR"/>
        </w:rPr>
        <w:t> </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Yapılara sertifika verilmesi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31 – </w:t>
      </w:r>
      <w:r w:rsidRPr="0088384E">
        <w:rPr>
          <w:rFonts w:ascii="Calibri" w:eastAsia="Times New Roman" w:hAnsi="Calibri" w:cs="Calibri"/>
          <w:color w:val="1C283D"/>
          <w:sz w:val="24"/>
          <w:szCs w:val="24"/>
          <w:lang w:eastAsia="tr-TR"/>
        </w:rPr>
        <w:t>(1) İlgili idarelerce, yapı kullanma izninin verilmesini müteakiben, ek-28’de gösterilen form-26’ya uygun olarak yapı denetim kuruluşunca hazırlanan ve ilgili idarece onaylanan bir yapı sertifikası on beş gün içinde tanzim edilip yapının kolayca görülebilir bir yerine asılır.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Sertifikanın onaylanmış bir kopyası yapıya ilişkin dosyada saklanır.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Teminat alınması, tutarı ve türü</w:t>
      </w:r>
      <w:r w:rsidRPr="0088384E">
        <w:rPr>
          <w:rFonts w:ascii="Calibri" w:eastAsia="Times New Roman" w:hAnsi="Calibri" w:cs="Calibri"/>
          <w:b/>
          <w:bCs/>
          <w:color w:val="1C283D"/>
          <w:sz w:val="24"/>
          <w:szCs w:val="24"/>
          <w:vertAlign w:val="superscript"/>
          <w:lang w:eastAsia="tr-TR"/>
        </w:rPr>
        <w:t>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32 –</w:t>
      </w:r>
      <w:r w:rsidRPr="0088384E">
        <w:rPr>
          <w:rFonts w:ascii="Calibri" w:eastAsia="Times New Roman" w:hAnsi="Calibri" w:cs="Calibri"/>
          <w:color w:val="1C283D"/>
          <w:sz w:val="24"/>
          <w:szCs w:val="24"/>
          <w:lang w:eastAsia="tr-TR"/>
        </w:rPr>
        <w:t> </w:t>
      </w:r>
      <w:r w:rsidRPr="0088384E">
        <w:rPr>
          <w:rFonts w:ascii="Calibri" w:eastAsia="Times New Roman" w:hAnsi="Calibri" w:cs="Calibri"/>
          <w:b/>
          <w:bCs/>
          <w:color w:val="1C283D"/>
          <w:sz w:val="24"/>
          <w:szCs w:val="24"/>
          <w:lang w:eastAsia="tr-TR"/>
        </w:rPr>
        <w:t>(Ek:RG-22/8/2015-29453)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Bakanlıktan izin belgesi almak isteyen;</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Yapı denetim kuruluşlarından 200.000,00 TL. tutarında, laboratuvarlardan ise 30.000,00 TL. tutarında teminat alınacaktır.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İzin belgesi almak için müracaatta bulunan yapı denetim kuruluşları ve laboratuvarlardan evraklarını eksiksiz sunduğu tarihteki teminat bedeli tutarında teminat alınır.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Teminat olarak kabul edilecek değerler;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a) Tedavüldeki Türk Parası,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 Bankalar ve katılım bankaları tarafından verilen Ek-30’da gösterilen form-28’e uygun süresiz teminat mektupları,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c) Hazine Müsteşarlığınca ihraç edilen Devlet İç Borçlanma Senetleri ve bu senetler yerine düzenlenen belgelerdir.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(3) İlgili mevzuatına göre Türkiye’de faaliyette bulunmasına izin verilen yabancı bankaların düzenleyecekleri süresiz teminat mektupları ile Türkiye dışında faaliyette bulunan banka veya benzeri kredi kuruluşlarının kontrgarantisi üzerine Türkiye’de faaliyette bulunan bankaların veya katılım bankalarının düzenleyecekleri süresiz teminat mektupları da teminat olarak kabul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(4) İkinci fıkranın (c) bendinde belirtilen senetler ve bu senetler yerine düzenlenen belgelerden nominal değere faiz dahil edilerek ihraç edilenler, anaparaya tekabül eden satış değeri üzerinden teminat olarak kabul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(5) Teminat mektupları dışındaki teminatlar Bakanlık birimlerince teslim alınamaz. Bunların illerde defterdarlık muhasebe müdürlüklerine, ilçelerde mal müdürlüklerine yatırılması zorunludur.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(6) Teminatlar, teminat olarak kabul edilen diğer değerlerle değiştirilebilir.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(7) Her ne suretle olursa olsun, alınan teminat mektupları haczedilemez ve üzerine ihtiyati tedbir konulamaz.</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(8) Teminat tutarları, her yıl için bir önceki yılın Toptan Eşya Fiyat Endeksi esas alınarak Merkez Yapı Denetim Komisyonu tarafından güncellenir ve her yıl 1 Şubat tarihinden geçerli olmak üzere aynı tarihe kadar Resmî Gazete’de ilân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(9) Yapı denetim kuruluşları ve laboratuvarlardan vize aşamasında, daha önce alınan teminat bedelleri ile vizeye ilişkin evrakların eksiksiz sunulduğu tarih için sekizinci fıkra uyarınca güncellenen teminat bedeli arasında doğacak teminat farkı bu maddede belirlenen esaslar dahilinde alınır.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Teminatın iadesi ve irat kaydedilmesi</w:t>
      </w:r>
      <w:r w:rsidRPr="0088384E">
        <w:rPr>
          <w:rFonts w:ascii="Calibri" w:eastAsia="Times New Roman" w:hAnsi="Calibri" w:cs="Calibri"/>
          <w:b/>
          <w:bCs/>
          <w:color w:val="1C283D"/>
          <w:sz w:val="24"/>
          <w:szCs w:val="24"/>
          <w:vertAlign w:val="superscript"/>
          <w:lang w:eastAsia="tr-TR"/>
        </w:rPr>
        <w:t>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33 –(Ek:RG-22/8/2015-29453)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r w:rsidRPr="0088384E">
        <w:rPr>
          <w:rFonts w:ascii="Calibri" w:eastAsia="Times New Roman" w:hAnsi="Calibri" w:cs="Calibri"/>
          <w:color w:val="1C283D"/>
          <w:sz w:val="24"/>
          <w:szCs w:val="24"/>
          <w:lang w:eastAsia="tr-TR"/>
        </w:rPr>
        <w:t>(1) İzin belgesi alma aşamasında gerçeğe aykırı beyanda bulunması ve/veya bu Kanun uyarınca uygulanan idari yaptırımlar sonucunda Bakanlıktan aldığı izin belgesi iptal edilen yapı denetim kuruluşları ve laboratuvarların verdikleri teminatlar 32 nci maddenin sekizinci fıkrasına göre güncellenerek irat kaydedilir.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Birinci fıkrada belirtilen haller dışında Bakanlıktan aldığı izin belgesinin iptalini talep eden yapı denetim kuruluşları ile laboratuvarların teminatları, ilgili Çevre ve Şehircilik İl Müdürlüklerinin haklarında belge iptaline sebebiyet verecek herhangi bir inceleme olmadığına dair görüşü alınarak Merkez Yapı Denetim Komisyonun teklifi üzerine Bakanlıkça iade edilir. Yapılacak inceleme sonucunda belge iptaline karar verilmesi halinde 32 nci maddenin sekizinci fıkrasına göre güncellenerek teminatı irat kaydedilir.</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SEKİZİNCİ BÖLÜM</w:t>
      </w:r>
    </w:p>
    <w:p w:rsidR="0088384E" w:rsidRPr="0088384E" w:rsidRDefault="0088384E" w:rsidP="0088384E">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Çeşitli ve Son Hükümler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Yürürlükten kaldırılan mevzuat</w:t>
      </w:r>
      <w:r w:rsidRPr="0088384E">
        <w:rPr>
          <w:rFonts w:ascii="Calibri" w:eastAsia="Times New Roman" w:hAnsi="Calibri" w:cs="Calibri"/>
          <w:b/>
          <w:bCs/>
          <w:color w:val="1C283D"/>
          <w:sz w:val="24"/>
          <w:szCs w:val="24"/>
          <w:vertAlign w:val="superscript"/>
          <w:lang w:eastAsia="tr-TR"/>
        </w:rPr>
        <w:t>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34 – </w:t>
      </w:r>
      <w:r w:rsidRPr="0088384E">
        <w:rPr>
          <w:rFonts w:ascii="Calibri" w:eastAsia="Times New Roman" w:hAnsi="Calibri" w:cs="Calibri"/>
          <w:color w:val="1C283D"/>
          <w:sz w:val="24"/>
          <w:szCs w:val="24"/>
          <w:lang w:eastAsia="tr-TR"/>
        </w:rPr>
        <w:t>(1) 12/8/2001 tarihli ve 24491 sayılı Resmi Gazetede yayımlanarak yürürlüğe konulan Yapı Denetimi Uygulama Usul ve Esasları Yönetmeliği yürürlükten kaldırılmıştır.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Hizmet sözleşmelerinin yenilenmesi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1 – </w:t>
      </w:r>
      <w:r w:rsidRPr="0088384E">
        <w:rPr>
          <w:rFonts w:ascii="Calibri" w:eastAsia="Times New Roman" w:hAnsi="Calibri" w:cs="Calibri"/>
          <w:color w:val="1C283D"/>
          <w:sz w:val="24"/>
          <w:szCs w:val="24"/>
          <w:lang w:eastAsia="tr-TR"/>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Denetlenebilecek yapı inşaat alanı sınırını aşan kuruluşların yeni iş alamaması</w:t>
      </w:r>
    </w:p>
    <w:p w:rsidR="0088384E" w:rsidRDefault="0088384E" w:rsidP="0088384E">
      <w:pPr>
        <w:shd w:val="clear" w:color="auto" w:fill="FFFFFF"/>
        <w:spacing w:after="0" w:line="240" w:lineRule="auto"/>
        <w:ind w:firstLine="567"/>
        <w:jc w:val="both"/>
        <w:rPr>
          <w:ins w:id="403" w:author="emre metin" w:date="2018-12-30T15:35: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GEÇİCİ MADDE 2 – </w:t>
      </w:r>
      <w:del w:id="404" w:author="emre metin" w:date="2018-12-30T15:35:00Z">
        <w:r w:rsidRPr="0088384E" w:rsidDel="00C4410E">
          <w:rPr>
            <w:rFonts w:ascii="Calibri" w:eastAsia="Times New Roman" w:hAnsi="Calibri" w:cs="Calibri"/>
            <w:color w:val="1C283D"/>
            <w:sz w:val="24"/>
            <w:szCs w:val="24"/>
            <w:lang w:eastAsia="tr-TR"/>
          </w:rPr>
          <w:delText>(1) Bu Yönetmeliğin yürürlüğe girdiği tarih itibarı ile, denetim sorumluluğu altında toplam 360.000 m2’nin üzerinde denetim işi olan yapı denetim kuruluşlarının, sorumlulukları altında bulunan iş miktarı 360.000 m2’nin altına düşünceye kadar yeni iş almalarına izin verilmez.</w:delText>
        </w:r>
      </w:del>
    </w:p>
    <w:p w:rsidR="00C4410E" w:rsidRDefault="00C4410E" w:rsidP="0088384E">
      <w:pPr>
        <w:shd w:val="clear" w:color="auto" w:fill="FFFFFF"/>
        <w:spacing w:after="0" w:line="240" w:lineRule="auto"/>
        <w:ind w:firstLine="567"/>
        <w:jc w:val="both"/>
        <w:rPr>
          <w:ins w:id="405" w:author="emre metin" w:date="2018-12-30T15:35:00Z"/>
          <w:rFonts w:ascii="Times New Roman" w:eastAsia="Times New Roman" w:hAnsi="Times New Roman" w:cs="Times New Roman"/>
          <w:color w:val="1C283D"/>
          <w:sz w:val="24"/>
          <w:szCs w:val="24"/>
          <w:lang w:eastAsia="tr-TR"/>
        </w:rPr>
      </w:pPr>
      <w:ins w:id="406" w:author="emre metin" w:date="2018-12-30T15:35:00Z">
        <w:r w:rsidRPr="00C4410E">
          <w:rPr>
            <w:rFonts w:ascii="Times New Roman" w:eastAsia="Times New Roman" w:hAnsi="Times New Roman" w:cs="Times New Roman"/>
            <w:color w:val="1C283D"/>
            <w:sz w:val="24"/>
            <w:szCs w:val="24"/>
            <w:lang w:eastAsia="tr-TR"/>
          </w:rPr>
          <w:t xml:space="preserve">(1) 1/1/2019 tarihine dek valilik binası esas alınarak 200 km’ye kadar diğer illerde faaliyet gösteren yapı denetim kuruluşlarının o illerde bu tarihten itibaren yeni iş almasına izin verilmez, </w:t>
        </w:r>
        <w:r w:rsidRPr="00C4410E">
          <w:rPr>
            <w:rFonts w:ascii="Times New Roman" w:eastAsia="Times New Roman" w:hAnsi="Times New Roman" w:cs="Times New Roman"/>
            <w:color w:val="1C283D"/>
            <w:sz w:val="24"/>
            <w:szCs w:val="24"/>
            <w:lang w:eastAsia="tr-TR"/>
          </w:rPr>
          <w:lastRenderedPageBreak/>
          <w:t>sorumluluğunda bulunan işlerde ise iş sorumluluğundan düşene kadar denetimine devam etmesine izin verilir.</w:t>
        </w:r>
      </w:ins>
    </w:p>
    <w:p w:rsidR="00C4410E" w:rsidRPr="0088384E" w:rsidRDefault="00C4410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Hakedişi ödenmiş seviye nispetinde inşaat alanının yapı denetim kuruluşunun sorumluluk alanından minha edilmesi</w:t>
      </w:r>
    </w:p>
    <w:p w:rsidR="0088384E" w:rsidRDefault="0088384E" w:rsidP="0088384E">
      <w:pPr>
        <w:shd w:val="clear" w:color="auto" w:fill="FFFFFF"/>
        <w:spacing w:after="0" w:line="240" w:lineRule="auto"/>
        <w:ind w:firstLine="567"/>
        <w:jc w:val="both"/>
        <w:rPr>
          <w:ins w:id="407" w:author="emre metin" w:date="2018-12-30T15:35: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GEÇİCİ MADDE 3 – </w:t>
      </w:r>
      <w:del w:id="408" w:author="emre metin" w:date="2018-12-30T15:35:00Z">
        <w:r w:rsidRPr="0088384E" w:rsidDel="00C4410E">
          <w:rPr>
            <w:rFonts w:ascii="Calibri" w:eastAsia="Times New Roman" w:hAnsi="Calibri" w:cs="Calibri"/>
            <w:color w:val="1C283D"/>
            <w:sz w:val="24"/>
            <w:szCs w:val="24"/>
            <w:lang w:eastAsia="tr-TR"/>
          </w:rPr>
          <w:delText>(1) Yapı denetim kuruluşlarının sorumluluğu altında bulunan ve bu Yönetmelik ile belirlenmiş muhtelif fiziki seviyelerde olan işlerde, söz konusu fiziki seviyelere ait hakedişlerin ödenmiş olması kaydıyla, Yapı Denetim Komisyonunca gerekli düzenlemeler Yönetmeliğin yürürlüğe girdiği tarihten itibaren en geç bir ay içinde tamamlanmak suretiyle, hakedişi ödenmiş seviye nispetinde inşaat alanı yapı denetim kuruluşlarının sorumluluk alanından minha edilir.</w:delText>
        </w:r>
      </w:del>
    </w:p>
    <w:p w:rsidR="00C4410E" w:rsidRPr="00C4410E" w:rsidRDefault="00C4410E" w:rsidP="00C4410E">
      <w:pPr>
        <w:shd w:val="clear" w:color="auto" w:fill="FFFFFF"/>
        <w:spacing w:after="0" w:line="240" w:lineRule="auto"/>
        <w:ind w:firstLine="567"/>
        <w:jc w:val="both"/>
        <w:rPr>
          <w:ins w:id="409" w:author="emre metin" w:date="2018-12-30T15:35:00Z"/>
          <w:rFonts w:ascii="Times New Roman" w:eastAsia="Times New Roman" w:hAnsi="Times New Roman" w:cs="Times New Roman"/>
          <w:color w:val="1C283D"/>
          <w:sz w:val="24"/>
          <w:szCs w:val="24"/>
          <w:lang w:eastAsia="tr-TR"/>
        </w:rPr>
      </w:pPr>
      <w:ins w:id="410" w:author="emre metin" w:date="2018-12-30T15:35:00Z">
        <w:r w:rsidRPr="00C4410E">
          <w:rPr>
            <w:rFonts w:ascii="Times New Roman" w:eastAsia="Times New Roman" w:hAnsi="Times New Roman" w:cs="Times New Roman"/>
            <w:color w:val="1C283D"/>
            <w:sz w:val="24"/>
            <w:szCs w:val="24"/>
            <w:lang w:eastAsia="tr-TR"/>
          </w:rPr>
          <w:t>(1) 1/1/2019 tarihinden önce imzalanan yapı denetimi hizmet sözleşmeleri geçerli olup, bu sözleşmeye ilişkin işlemler ile sona ermesine ilişkin hususlarda sözleşme hükümlerine göre hareket edilir.</w:t>
        </w:r>
      </w:ins>
    </w:p>
    <w:p w:rsidR="00C4410E" w:rsidRPr="00C4410E" w:rsidRDefault="00C4410E" w:rsidP="00C4410E">
      <w:pPr>
        <w:shd w:val="clear" w:color="auto" w:fill="FFFFFF"/>
        <w:spacing w:after="0" w:line="240" w:lineRule="auto"/>
        <w:ind w:firstLine="567"/>
        <w:jc w:val="both"/>
        <w:rPr>
          <w:ins w:id="411" w:author="emre metin" w:date="2018-12-30T15:35: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412" w:author="emre metin" w:date="2018-12-30T15:35:00Z">
        <w:r w:rsidRPr="00C4410E">
          <w:rPr>
            <w:rFonts w:ascii="Times New Roman" w:eastAsia="Times New Roman" w:hAnsi="Times New Roman" w:cs="Times New Roman"/>
            <w:color w:val="1C283D"/>
            <w:sz w:val="24"/>
            <w:szCs w:val="24"/>
            <w:lang w:eastAsia="tr-TR"/>
          </w:rPr>
          <w:t>(2) 1/1/2019 tarihinden önce imzalanan yapı denetim hizmet sözleşmelerinin feshinde 21 inci maddesinin üçüncü ve dördüncü fıkrası hükümleri uygulanmaz.”</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Yapı Denetim Komisyonu sekreteryası personelinin görevlendirilmesi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4 – </w:t>
      </w:r>
      <w:r w:rsidRPr="0088384E">
        <w:rPr>
          <w:rFonts w:ascii="Calibri" w:eastAsia="Times New Roman" w:hAnsi="Calibri" w:cs="Calibri"/>
          <w:color w:val="1C283D"/>
          <w:sz w:val="24"/>
          <w:szCs w:val="24"/>
          <w:lang w:eastAsia="tr-TR"/>
        </w:rPr>
        <w:t>(1) Yapı Denetim Komisyonunun yapı denetimi izin belgesi, laboratuvar izin belgesi ve denetçi belgesi verilmesi ile ilgili iş ve işlemlerini yürütecek olan sekreterya, Yönetmeliğin yürürlüğe girdiği tarihten itibaren en geç bir ay içinde Yapı Denetim Komisyonu tarafından teşkil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Faaliyeti devam eden yapı denetim kuruluşlarının donanım yönünden eksiklerini tamamlaması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5 – </w:t>
      </w:r>
      <w:r w:rsidRPr="0088384E">
        <w:rPr>
          <w:rFonts w:ascii="Calibri" w:eastAsia="Times New Roman" w:hAnsi="Calibri" w:cs="Calibri"/>
          <w:color w:val="1C283D"/>
          <w:sz w:val="24"/>
          <w:szCs w:val="24"/>
          <w:lang w:eastAsia="tr-TR"/>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Şubeler aracılığıyla faaliyet gösteren yapı denetim kuruluşlarının durumu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6 – </w:t>
      </w:r>
      <w:r w:rsidRPr="0088384E">
        <w:rPr>
          <w:rFonts w:ascii="Calibri" w:eastAsia="Times New Roman" w:hAnsi="Calibri" w:cs="Calibri"/>
          <w:color w:val="1C283D"/>
          <w:sz w:val="24"/>
          <w:szCs w:val="24"/>
          <w:lang w:eastAsia="tr-TR"/>
        </w:rPr>
        <w:t>(1)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Laboratuvar kuruluşlarının ücretleri</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7 – (Başlığı ile birlikte değişik:RG-13/6/2018-30450)</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Laboratuvarların bu maddenin yürürlüğe girdiği tarihten önce taşıyıcı sisteme ilişkin verdiği muayene ve deney hizmetlerinin bedeli yapı denetim kuruluşlarınca hakedişin tahakkuk tarihinden itibaren yedi iş günü içerisinde laboratuvarlarca açılan banka hesaplarına aktarılır.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Denetçi belgelerinin durumu</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8 – </w:t>
      </w:r>
      <w:r w:rsidRPr="0088384E">
        <w:rPr>
          <w:rFonts w:ascii="Calibri" w:eastAsia="Times New Roman" w:hAnsi="Calibri" w:cs="Calibri"/>
          <w:color w:val="1C283D"/>
          <w:sz w:val="24"/>
          <w:szCs w:val="24"/>
          <w:lang w:eastAsia="tr-TR"/>
        </w:rPr>
        <w:t>(1) Bu Yönetmeliğin yürürlüğe girdiği tarihten önce alınmış olan denetçi mimar ve denetçi mühendislere ait belgeler vize tarihine kadar geçerlidir. Söz konusu belgelerin vizesi sırasında </w:t>
      </w:r>
      <w:r w:rsidRPr="0088384E">
        <w:rPr>
          <w:rFonts w:ascii="Calibri" w:eastAsia="Times New Roman" w:hAnsi="Calibri" w:cs="Calibri"/>
          <w:b/>
          <w:bCs/>
          <w:color w:val="1C283D"/>
          <w:sz w:val="24"/>
          <w:szCs w:val="24"/>
          <w:lang w:eastAsia="tr-TR"/>
        </w:rPr>
        <w:t>(Değişik ibare:RG-5/2/2013-28550) </w:t>
      </w:r>
      <w:r w:rsidRPr="0088384E">
        <w:rPr>
          <w:rFonts w:ascii="Calibri" w:eastAsia="Times New Roman" w:hAnsi="Calibri" w:cs="Calibri"/>
          <w:color w:val="1C283D"/>
          <w:sz w:val="24"/>
          <w:szCs w:val="24"/>
          <w:u w:val="single"/>
          <w:lang w:eastAsia="tr-TR"/>
        </w:rPr>
        <w:t>Merkez Yapı Denetim</w:t>
      </w:r>
      <w:r w:rsidRPr="0088384E">
        <w:rPr>
          <w:rFonts w:ascii="Calibri" w:eastAsia="Times New Roman" w:hAnsi="Calibri" w:cs="Calibri"/>
          <w:color w:val="1C283D"/>
          <w:sz w:val="24"/>
          <w:szCs w:val="24"/>
          <w:lang w:eastAsia="tr-TR"/>
        </w:rPr>
        <w:t>Komisyonu Başkanlığınca bu Yönetmelik esasları doğrultusunda belge tanzim edilir.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Kanunun uygulandığı il sayısının artırılması</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9 –</w:t>
      </w:r>
      <w:r w:rsidRPr="0088384E">
        <w:rPr>
          <w:rFonts w:ascii="Calibri" w:eastAsia="Times New Roman" w:hAnsi="Calibri" w:cs="Calibri"/>
          <w:color w:val="1C283D"/>
          <w:sz w:val="24"/>
          <w:szCs w:val="24"/>
          <w:lang w:eastAsia="tr-TR"/>
        </w:rPr>
        <w:t> </w:t>
      </w:r>
      <w:r w:rsidRPr="0088384E">
        <w:rPr>
          <w:rFonts w:ascii="Calibri" w:eastAsia="Times New Roman" w:hAnsi="Calibri" w:cs="Calibri"/>
          <w:b/>
          <w:bCs/>
          <w:color w:val="1C283D"/>
          <w:sz w:val="24"/>
          <w:szCs w:val="24"/>
          <w:lang w:eastAsia="tr-TR"/>
        </w:rPr>
        <w:t>(Ek:RG-7/8/2010-27665)</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lastRenderedPageBreak/>
        <w:t>(1) Kanunun uygulandığı illerin Kanunun 11 inci maddesi doğrultusunda artırılması halinde, kapsama yeni giren iller için 12 nci maddenin üçüncü fıkrasının ikinci cümlesinde yer alan hesap yöntemi yerine, bu maddenin yürürlüğe girdiği tarihten itibaren bir yıl süre ile Türkiye İstatistik Kurumundan temin edilen nüfus istatistikleri kullanılarak, il bazında faaliyet gösterebilecek kuruluş sayısı belirlenir.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Kapsama yeni alınan illerde faaliyet göstermek üzere Bakanlığa izin belgesi başvurusunda bulunacak kuruluşların son başvuru tarihi ile bir ilde faaliyet gösterebilecek kuruluş sayısı, Bakanlık uygun görüşünü müteakip, Yapı Denetim Komisyonu tarafından ilgililere duyurulur. Herhangi bir ilde başvuru sayısının Bakanlık tarafından duyurusu yapılan sayıdan fazla olması halinde, o ilde izin belgesi verilecek kuruluşlar noter huzurunda çekilecek kura ile belirlenir.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Müktesep haklar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10– (Ek:RG-14/4/2012-28264)</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Bu maddenin yürürlüğe girdiği tarihten önce Yönetmeliğin 12 nci maddesine göre yapılan hesaba göre yapı denetim izin belgesi almaya hak kazananlar ile yapı denetim izin belgesi olan yapı denetim kuruluşlarının toplam sayısının, bu Yönetmeliğe göre belirlenecek sayıdan fazla olması halinde bu kuruluşların müktesep hakları saklıdır.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Önceki idari yaptırımlar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GEÇİCİ MADDE 11 –</w:t>
      </w:r>
      <w:r w:rsidRPr="0088384E">
        <w:rPr>
          <w:rFonts w:ascii="Calibri" w:eastAsia="Times New Roman" w:hAnsi="Calibri" w:cs="Calibri"/>
          <w:color w:val="1C283D"/>
          <w:sz w:val="24"/>
          <w:szCs w:val="24"/>
          <w:lang w:eastAsia="tr-TR"/>
        </w:rPr>
        <w:t> </w:t>
      </w:r>
      <w:r w:rsidRPr="0088384E">
        <w:rPr>
          <w:rFonts w:ascii="Calibri" w:eastAsia="Times New Roman" w:hAnsi="Calibri" w:cs="Calibri"/>
          <w:b/>
          <w:bCs/>
          <w:color w:val="1C283D"/>
          <w:sz w:val="24"/>
          <w:szCs w:val="24"/>
          <w:lang w:eastAsia="tr-TR"/>
        </w:rPr>
        <w:t>(Ek:RG-5/2/2013-28550) (Başlığı ile birlikte değişik:RG-22/8/2015-29453)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(1) Kanunun, 4/4/2015 tarihli ve 6645 sayılı İş Sağlığı ve Güvenliği Kanunu ile Bazı Kanun ve Kanun Hükmünde Kararnamelerde Değişiklik Yapılmasına Dair Kanun ile değişen hükümleri yürürlüğe girmeden önceki hükümleri dahilinde yapı denetim kuruluşları hakkında Resmî Gazete’de ilan edilmemiş olan idari yaptırıma esas işlemler, Kanunun yürürlükteki 8 inci maddesine göre sonuçlandırılır.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(2) Kanunun, 6645 sayılı Kanun ile değişik hükümleri yürürlüğe girmeden önce herhangi bir nedenle izin belgesi iptal edilenler hariç olmak üzere yapı denetim kuruluşları hakkında verilmiş olan geçici faaliyet durdurma cezaları; cezalandırmaya esas alınan fiil ve haller, Kanunun 6645 sayılı Kanun ile değişik hükümlerine göre yeni iş almaktan men cezasını gerektirmiyor ise, belgenin iptal edilerek faaliyete son verme cezası verilmesi bakımından tekerrüre esas alınmaz.</w:t>
      </w:r>
    </w:p>
    <w:p w:rsidR="0088384E" w:rsidRDefault="0088384E" w:rsidP="0088384E">
      <w:pPr>
        <w:shd w:val="clear" w:color="auto" w:fill="FFFFFF"/>
        <w:spacing w:after="0" w:line="240" w:lineRule="auto"/>
        <w:ind w:firstLine="567"/>
        <w:jc w:val="both"/>
        <w:rPr>
          <w:ins w:id="413" w:author="emre metin" w:date="2018-12-30T15:36:00Z"/>
          <w:rFonts w:ascii="Calibri" w:eastAsia="Times New Roman" w:hAnsi="Calibri" w:cs="Calibri"/>
          <w:color w:val="1C283D"/>
          <w:sz w:val="24"/>
          <w:szCs w:val="24"/>
          <w:lang w:eastAsia="tr-TR"/>
        </w:rPr>
      </w:pPr>
      <w:r w:rsidRPr="0088384E">
        <w:rPr>
          <w:rFonts w:ascii="Calibri" w:eastAsia="Times New Roman" w:hAnsi="Calibri" w:cs="Calibri"/>
          <w:color w:val="1C283D"/>
          <w:sz w:val="24"/>
          <w:szCs w:val="24"/>
          <w:lang w:eastAsia="tr-TR"/>
        </w:rPr>
        <w:t>(3) Kanunun, 6645 sayılı Kanun ile değişen hükümlerinin yürürlüğe girmeden önce laboratuvarlar hakkında henüz neticelendirilmemiş olan idari yaptırımlara esas işlemler, Kanunun yürürlükteki 8 inci maddesine göre sonuçlandırılır.</w:t>
      </w:r>
    </w:p>
    <w:p w:rsidR="00C4410E" w:rsidRPr="00C4410E" w:rsidRDefault="00C4410E" w:rsidP="00C4410E">
      <w:pPr>
        <w:shd w:val="clear" w:color="auto" w:fill="FFFFFF"/>
        <w:spacing w:after="0" w:line="240" w:lineRule="auto"/>
        <w:ind w:firstLine="567"/>
        <w:jc w:val="both"/>
        <w:rPr>
          <w:ins w:id="414" w:author="emre metin" w:date="2018-12-30T15:36:00Z"/>
          <w:rFonts w:ascii="Times New Roman" w:eastAsia="Times New Roman" w:hAnsi="Times New Roman" w:cs="Times New Roman"/>
          <w:b/>
          <w:color w:val="1C283D"/>
          <w:sz w:val="24"/>
          <w:szCs w:val="24"/>
          <w:lang w:eastAsia="tr-TR"/>
          <w:rPrChange w:id="415" w:author="emre metin" w:date="2018-12-30T15:36:00Z">
            <w:rPr>
              <w:ins w:id="416" w:author="emre metin" w:date="2018-12-30T15:36:00Z"/>
              <w:rFonts w:ascii="Times New Roman" w:eastAsia="Times New Roman" w:hAnsi="Times New Roman" w:cs="Times New Roman"/>
              <w:color w:val="1C283D"/>
              <w:sz w:val="24"/>
              <w:szCs w:val="24"/>
              <w:lang w:eastAsia="tr-TR"/>
            </w:rPr>
          </w:rPrChange>
        </w:rPr>
      </w:pPr>
      <w:ins w:id="417" w:author="emre metin" w:date="2018-12-30T15:36:00Z">
        <w:r w:rsidRPr="00C4410E">
          <w:rPr>
            <w:rFonts w:ascii="Times New Roman" w:eastAsia="Times New Roman" w:hAnsi="Times New Roman" w:cs="Times New Roman"/>
            <w:b/>
            <w:color w:val="1C283D"/>
            <w:sz w:val="24"/>
            <w:szCs w:val="24"/>
            <w:lang w:eastAsia="tr-TR"/>
            <w:rPrChange w:id="418" w:author="emre metin" w:date="2018-12-30T15:36:00Z">
              <w:rPr>
                <w:rFonts w:ascii="Times New Roman" w:eastAsia="Times New Roman" w:hAnsi="Times New Roman" w:cs="Times New Roman"/>
                <w:color w:val="1C283D"/>
                <w:sz w:val="24"/>
                <w:szCs w:val="24"/>
                <w:lang w:eastAsia="tr-TR"/>
              </w:rPr>
            </w:rPrChange>
          </w:rPr>
          <w:t>Belgesi geçici geri alınan veya vizesiz konuma düşen yapı denetim kuruluşlarının durumu</w:t>
        </w:r>
      </w:ins>
    </w:p>
    <w:p w:rsidR="00C4410E" w:rsidRPr="00C4410E" w:rsidRDefault="00C4410E" w:rsidP="00C4410E">
      <w:pPr>
        <w:shd w:val="clear" w:color="auto" w:fill="FFFFFF"/>
        <w:spacing w:after="0" w:line="240" w:lineRule="auto"/>
        <w:ind w:firstLine="567"/>
        <w:jc w:val="both"/>
        <w:rPr>
          <w:ins w:id="419"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20" w:author="emre metin" w:date="2018-12-30T15:36:00Z"/>
          <w:rFonts w:ascii="Times New Roman" w:eastAsia="Times New Roman" w:hAnsi="Times New Roman" w:cs="Times New Roman"/>
          <w:color w:val="1C283D"/>
          <w:sz w:val="24"/>
          <w:szCs w:val="24"/>
          <w:lang w:eastAsia="tr-TR"/>
        </w:rPr>
      </w:pPr>
      <w:ins w:id="421" w:author="emre metin" w:date="2018-12-30T15:36:00Z">
        <w:r w:rsidRPr="00C4410E">
          <w:rPr>
            <w:rFonts w:ascii="Times New Roman" w:eastAsia="Times New Roman" w:hAnsi="Times New Roman" w:cs="Times New Roman"/>
            <w:color w:val="1C283D"/>
            <w:sz w:val="24"/>
            <w:szCs w:val="24"/>
            <w:lang w:eastAsia="tr-TR"/>
          </w:rPr>
          <w:t>GEÇİCİ MADDE 12 – (1) Bu maddenin yürürlüğe girmesinden önce belgesi vizesiz duruma düşen yapı denetim kuruluşlarının bu maddenin yürürlük tarihinden itibaren 90 takvim günü içinde vizesini yaptırmaması halinde belgeleri geçici olarak geri alınır.</w:t>
        </w:r>
      </w:ins>
    </w:p>
    <w:p w:rsidR="00C4410E" w:rsidRPr="00C4410E" w:rsidRDefault="00C4410E" w:rsidP="00C4410E">
      <w:pPr>
        <w:shd w:val="clear" w:color="auto" w:fill="FFFFFF"/>
        <w:spacing w:after="0" w:line="240" w:lineRule="auto"/>
        <w:ind w:firstLine="567"/>
        <w:jc w:val="both"/>
        <w:rPr>
          <w:ins w:id="422"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23" w:author="emre metin" w:date="2018-12-30T15:36:00Z"/>
          <w:rFonts w:ascii="Times New Roman" w:eastAsia="Times New Roman" w:hAnsi="Times New Roman" w:cs="Times New Roman"/>
          <w:color w:val="1C283D"/>
          <w:sz w:val="24"/>
          <w:szCs w:val="24"/>
          <w:lang w:eastAsia="tr-TR"/>
        </w:rPr>
      </w:pPr>
      <w:ins w:id="424" w:author="emre metin" w:date="2018-12-30T15:36:00Z">
        <w:r w:rsidRPr="00C4410E">
          <w:rPr>
            <w:rFonts w:ascii="Times New Roman" w:eastAsia="Times New Roman" w:hAnsi="Times New Roman" w:cs="Times New Roman"/>
            <w:color w:val="1C283D"/>
            <w:sz w:val="24"/>
            <w:szCs w:val="24"/>
            <w:lang w:eastAsia="tr-TR"/>
          </w:rPr>
          <w:t>(2) Bu maddenin yürürlüğe girmesinden önce belgesi geçici olarak geri alınan yapı denetim kuruluşları, bu maddenin yürürlük tarihinden itibaren 180 takvim günü içerisinde eksikliklerini tamamlayarak yapı denetim izin belgesini talep etmezse Bakanlıkça o il için belge almak üzere başvuruda bulunan kuruluşlara dair yapılan sıralamanın sonuna yerleştirilir.</w:t>
        </w:r>
      </w:ins>
    </w:p>
    <w:p w:rsidR="00C4410E" w:rsidRPr="00C4410E" w:rsidRDefault="00C4410E" w:rsidP="00C4410E">
      <w:pPr>
        <w:shd w:val="clear" w:color="auto" w:fill="FFFFFF"/>
        <w:spacing w:after="0" w:line="240" w:lineRule="auto"/>
        <w:ind w:firstLine="567"/>
        <w:jc w:val="both"/>
        <w:rPr>
          <w:ins w:id="425"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26" w:author="emre metin" w:date="2018-12-30T15:36:00Z"/>
          <w:rFonts w:ascii="Times New Roman" w:eastAsia="Times New Roman" w:hAnsi="Times New Roman" w:cs="Times New Roman"/>
          <w:b/>
          <w:color w:val="1C283D"/>
          <w:sz w:val="24"/>
          <w:szCs w:val="24"/>
          <w:lang w:eastAsia="tr-TR"/>
          <w:rPrChange w:id="427" w:author="emre metin" w:date="2018-12-30T15:36:00Z">
            <w:rPr>
              <w:ins w:id="428" w:author="emre metin" w:date="2018-12-30T15:36:00Z"/>
              <w:rFonts w:ascii="Times New Roman" w:eastAsia="Times New Roman" w:hAnsi="Times New Roman" w:cs="Times New Roman"/>
              <w:color w:val="1C283D"/>
              <w:sz w:val="24"/>
              <w:szCs w:val="24"/>
              <w:lang w:eastAsia="tr-TR"/>
            </w:rPr>
          </w:rPrChange>
        </w:rPr>
      </w:pPr>
      <w:ins w:id="429" w:author="emre metin" w:date="2018-12-30T15:36:00Z">
        <w:r w:rsidRPr="00C4410E">
          <w:rPr>
            <w:rFonts w:ascii="Times New Roman" w:eastAsia="Times New Roman" w:hAnsi="Times New Roman" w:cs="Times New Roman"/>
            <w:b/>
            <w:color w:val="1C283D"/>
            <w:sz w:val="24"/>
            <w:szCs w:val="24"/>
            <w:lang w:eastAsia="tr-TR"/>
            <w:rPrChange w:id="430" w:author="emre metin" w:date="2018-12-30T15:36:00Z">
              <w:rPr>
                <w:rFonts w:ascii="Times New Roman" w:eastAsia="Times New Roman" w:hAnsi="Times New Roman" w:cs="Times New Roman"/>
                <w:color w:val="1C283D"/>
                <w:sz w:val="24"/>
                <w:szCs w:val="24"/>
                <w:lang w:eastAsia="tr-TR"/>
              </w:rPr>
            </w:rPrChange>
          </w:rPr>
          <w:t>Denetim elemanlarının durumu</w:t>
        </w:r>
      </w:ins>
    </w:p>
    <w:p w:rsidR="00C4410E" w:rsidRPr="00C4410E" w:rsidRDefault="00C4410E" w:rsidP="00C4410E">
      <w:pPr>
        <w:shd w:val="clear" w:color="auto" w:fill="FFFFFF"/>
        <w:spacing w:after="0" w:line="240" w:lineRule="auto"/>
        <w:ind w:firstLine="567"/>
        <w:jc w:val="both"/>
        <w:rPr>
          <w:ins w:id="431"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32" w:author="emre metin" w:date="2018-12-30T15:36:00Z"/>
          <w:rFonts w:ascii="Times New Roman" w:eastAsia="Times New Roman" w:hAnsi="Times New Roman" w:cs="Times New Roman"/>
          <w:color w:val="1C283D"/>
          <w:sz w:val="24"/>
          <w:szCs w:val="24"/>
          <w:lang w:eastAsia="tr-TR"/>
        </w:rPr>
      </w:pPr>
      <w:ins w:id="433" w:author="emre metin" w:date="2018-12-30T15:36:00Z">
        <w:r w:rsidRPr="00C4410E">
          <w:rPr>
            <w:rFonts w:ascii="Times New Roman" w:eastAsia="Times New Roman" w:hAnsi="Times New Roman" w:cs="Times New Roman"/>
            <w:color w:val="1C283D"/>
            <w:sz w:val="24"/>
            <w:szCs w:val="24"/>
            <w:lang w:eastAsia="tr-TR"/>
          </w:rPr>
          <w:lastRenderedPageBreak/>
          <w:t>GEÇİCİ MADDE 13 – (1) Bu maddenin yürürlüğe girdiği tarihten önce yapı denetim kuruluşunda çalışmakta olan denetim elemanları 17 nci maddedeki istisnalar hariç, 1/1/2019 tarihinden itibaren 3 ay içinde yerleşim yeri adreslerini denetim faaliyeti yürüttükleri ile almazlarsa söz konusu denetim elemanlarının bu faaliyetlerine devam etmesine Bakanlıkça izin verilmez.</w:t>
        </w:r>
      </w:ins>
    </w:p>
    <w:p w:rsidR="00C4410E" w:rsidRPr="00C4410E" w:rsidRDefault="00C4410E" w:rsidP="00C4410E">
      <w:pPr>
        <w:shd w:val="clear" w:color="auto" w:fill="FFFFFF"/>
        <w:spacing w:after="0" w:line="240" w:lineRule="auto"/>
        <w:ind w:firstLine="567"/>
        <w:jc w:val="both"/>
        <w:rPr>
          <w:ins w:id="434"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35" w:author="emre metin" w:date="2018-12-30T15:36:00Z"/>
          <w:rFonts w:ascii="Times New Roman" w:eastAsia="Times New Roman" w:hAnsi="Times New Roman" w:cs="Times New Roman"/>
          <w:color w:val="1C283D"/>
          <w:sz w:val="24"/>
          <w:szCs w:val="24"/>
          <w:lang w:eastAsia="tr-TR"/>
        </w:rPr>
      </w:pPr>
      <w:ins w:id="436" w:author="emre metin" w:date="2018-12-30T15:36:00Z">
        <w:r w:rsidRPr="00C4410E">
          <w:rPr>
            <w:rFonts w:ascii="Times New Roman" w:eastAsia="Times New Roman" w:hAnsi="Times New Roman" w:cs="Times New Roman"/>
            <w:color w:val="1C283D"/>
            <w:sz w:val="24"/>
            <w:szCs w:val="24"/>
            <w:lang w:eastAsia="tr-TR"/>
          </w:rPr>
          <w:t>(2) Geçici 2 nci madde kapsamında valilik binası esas alınarak 200 km’ye kadar diğer ilde denetim faaliyeti yürüten yapı denetim kuruluşunun hem kendi ilinde hem bu ilde denetim görevi yapmasına izin verilen denetim elemanlarının, görevli oldukları yapı denetim kuruluşlarının diğer ildeki faaliyetleri sona erene kadar, 1/1/2019 tarihinden itibaren 3 ay içinde yerleşim yeri adreslerini yapı denetim kuruluşunun merkezinin bulunduğu ile almak koşuluyla valilik binası esas alınarak 200 km’ye kadar diğer ildeki bu denetim görevlerine devam etmelerine izin verilir.</w:t>
        </w:r>
      </w:ins>
    </w:p>
    <w:p w:rsidR="00C4410E" w:rsidRPr="00C4410E" w:rsidRDefault="00C4410E" w:rsidP="00C4410E">
      <w:pPr>
        <w:shd w:val="clear" w:color="auto" w:fill="FFFFFF"/>
        <w:spacing w:after="0" w:line="240" w:lineRule="auto"/>
        <w:ind w:firstLine="567"/>
        <w:jc w:val="both"/>
        <w:rPr>
          <w:ins w:id="437" w:author="emre metin" w:date="2018-12-30T15:36:00Z"/>
          <w:rFonts w:ascii="Times New Roman" w:eastAsia="Times New Roman" w:hAnsi="Times New Roman" w:cs="Times New Roman"/>
          <w:color w:val="1C283D"/>
          <w:sz w:val="24"/>
          <w:szCs w:val="24"/>
          <w:lang w:eastAsia="tr-TR"/>
        </w:rPr>
      </w:pPr>
    </w:p>
    <w:p w:rsidR="00C4410E" w:rsidRPr="00C4410E" w:rsidRDefault="00C4410E" w:rsidP="00C4410E">
      <w:pPr>
        <w:shd w:val="clear" w:color="auto" w:fill="FFFFFF"/>
        <w:spacing w:after="0" w:line="240" w:lineRule="auto"/>
        <w:ind w:firstLine="567"/>
        <w:jc w:val="both"/>
        <w:rPr>
          <w:ins w:id="438" w:author="emre metin" w:date="2018-12-30T15:36:00Z"/>
          <w:rFonts w:ascii="Times New Roman" w:eastAsia="Times New Roman" w:hAnsi="Times New Roman" w:cs="Times New Roman"/>
          <w:b/>
          <w:color w:val="1C283D"/>
          <w:sz w:val="24"/>
          <w:szCs w:val="24"/>
          <w:lang w:eastAsia="tr-TR"/>
          <w:rPrChange w:id="439" w:author="emre metin" w:date="2018-12-30T15:36:00Z">
            <w:rPr>
              <w:ins w:id="440" w:author="emre metin" w:date="2018-12-30T15:36:00Z"/>
              <w:rFonts w:ascii="Times New Roman" w:eastAsia="Times New Roman" w:hAnsi="Times New Roman" w:cs="Times New Roman"/>
              <w:color w:val="1C283D"/>
              <w:sz w:val="24"/>
              <w:szCs w:val="24"/>
              <w:lang w:eastAsia="tr-TR"/>
            </w:rPr>
          </w:rPrChange>
        </w:rPr>
      </w:pPr>
      <w:ins w:id="441" w:author="emre metin" w:date="2018-12-30T15:36:00Z">
        <w:r w:rsidRPr="00C4410E">
          <w:rPr>
            <w:rFonts w:ascii="Times New Roman" w:eastAsia="Times New Roman" w:hAnsi="Times New Roman" w:cs="Times New Roman"/>
            <w:b/>
            <w:color w:val="1C283D"/>
            <w:sz w:val="24"/>
            <w:szCs w:val="24"/>
            <w:lang w:eastAsia="tr-TR"/>
            <w:rPrChange w:id="442" w:author="emre metin" w:date="2018-12-30T15:36:00Z">
              <w:rPr>
                <w:rFonts w:ascii="Times New Roman" w:eastAsia="Times New Roman" w:hAnsi="Times New Roman" w:cs="Times New Roman"/>
                <w:color w:val="1C283D"/>
                <w:sz w:val="24"/>
                <w:szCs w:val="24"/>
                <w:lang w:eastAsia="tr-TR"/>
              </w:rPr>
            </w:rPrChange>
          </w:rPr>
          <w:t>Yapı denetim kuruluşlarının durumu</w:t>
        </w:r>
      </w:ins>
    </w:p>
    <w:p w:rsidR="00C4410E" w:rsidRPr="00C4410E" w:rsidRDefault="00C4410E" w:rsidP="00C4410E">
      <w:pPr>
        <w:shd w:val="clear" w:color="auto" w:fill="FFFFFF"/>
        <w:spacing w:after="0" w:line="240" w:lineRule="auto"/>
        <w:ind w:firstLine="567"/>
        <w:jc w:val="both"/>
        <w:rPr>
          <w:ins w:id="443" w:author="emre metin" w:date="2018-12-30T15:36:00Z"/>
          <w:rFonts w:ascii="Times New Roman" w:eastAsia="Times New Roman" w:hAnsi="Times New Roman" w:cs="Times New Roman"/>
          <w:color w:val="1C283D"/>
          <w:sz w:val="24"/>
          <w:szCs w:val="24"/>
          <w:lang w:eastAsia="tr-TR"/>
        </w:rPr>
      </w:pPr>
    </w:p>
    <w:p w:rsidR="00C4410E" w:rsidRPr="0088384E" w:rsidRDefault="00C4410E" w:rsidP="00C4410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444" w:author="emre metin" w:date="2018-12-30T15:36:00Z">
        <w:r w:rsidRPr="00C4410E">
          <w:rPr>
            <w:rFonts w:ascii="Times New Roman" w:eastAsia="Times New Roman" w:hAnsi="Times New Roman" w:cs="Times New Roman"/>
            <w:color w:val="1C283D"/>
            <w:sz w:val="24"/>
            <w:szCs w:val="24"/>
            <w:lang w:eastAsia="tr-TR"/>
          </w:rPr>
          <w:t>GEÇİCİ MADDE 14 – (1) Bu maddenin yürürlüğe girdiği tarihten önce bu Yönetmeliğin 12 nci maddesine göre yapılan hesaba göre yapı denetim izin belgesi almaya hak kazananlar ile yapı denetim izin belgesi olan yapı denetim kuruluşlarının toplam sayısının, bu Yönetmeliğe göre belirlenecek sayıdan fazla olması halinde bu kuruluşların kazanılmış hakları saklıdır.</w:t>
        </w:r>
      </w:ins>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Yürürlük</w:t>
      </w:r>
    </w:p>
    <w:p w:rsidR="0088384E" w:rsidRDefault="0088384E" w:rsidP="0088384E">
      <w:pPr>
        <w:shd w:val="clear" w:color="auto" w:fill="FFFFFF"/>
        <w:spacing w:after="0" w:line="240" w:lineRule="auto"/>
        <w:ind w:firstLine="567"/>
        <w:jc w:val="both"/>
        <w:rPr>
          <w:ins w:id="445" w:author="emre metin" w:date="2018-12-30T15:37:00Z"/>
          <w:rFonts w:ascii="Calibri" w:eastAsia="Times New Roman" w:hAnsi="Calibri" w:cs="Calibri"/>
          <w:color w:val="1C283D"/>
          <w:sz w:val="24"/>
          <w:szCs w:val="24"/>
          <w:lang w:eastAsia="tr-TR"/>
        </w:rPr>
      </w:pPr>
      <w:r w:rsidRPr="0088384E">
        <w:rPr>
          <w:rFonts w:ascii="Calibri" w:eastAsia="Times New Roman" w:hAnsi="Calibri" w:cs="Calibri"/>
          <w:b/>
          <w:bCs/>
          <w:color w:val="1C283D"/>
          <w:sz w:val="24"/>
          <w:szCs w:val="24"/>
          <w:lang w:eastAsia="tr-TR"/>
        </w:rPr>
        <w:t>MADDE 35 – </w:t>
      </w:r>
      <w:r w:rsidRPr="0088384E">
        <w:rPr>
          <w:rFonts w:ascii="Calibri" w:eastAsia="Times New Roman" w:hAnsi="Calibri" w:cs="Calibri"/>
          <w:color w:val="1C283D"/>
          <w:sz w:val="24"/>
          <w:szCs w:val="24"/>
          <w:lang w:eastAsia="tr-TR"/>
        </w:rPr>
        <w:t>(1) </w:t>
      </w:r>
      <w:r w:rsidRPr="0088384E">
        <w:rPr>
          <w:rFonts w:ascii="Calibri" w:eastAsia="Times New Roman" w:hAnsi="Calibri" w:cs="Calibri"/>
          <w:color w:val="1C283D"/>
          <w:sz w:val="24"/>
          <w:szCs w:val="24"/>
          <w:vertAlign w:val="superscript"/>
          <w:lang w:eastAsia="tr-TR"/>
        </w:rPr>
        <w:t>(3)</w:t>
      </w:r>
      <w:r w:rsidRPr="0088384E">
        <w:rPr>
          <w:rFonts w:ascii="Calibri" w:eastAsia="Times New Roman" w:hAnsi="Calibri" w:cs="Calibri"/>
          <w:color w:val="1C283D"/>
          <w:sz w:val="24"/>
          <w:szCs w:val="24"/>
          <w:lang w:eastAsia="tr-TR"/>
        </w:rPr>
        <w:t> Bu Yönetmelik yayımı tarihinde yürürlüğe girer.</w:t>
      </w:r>
    </w:p>
    <w:p w:rsidR="00C4410E" w:rsidRPr="0088384E" w:rsidRDefault="00C4410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ins w:id="446" w:author="emre metin" w:date="2018-12-30T15:37:00Z">
        <w:r w:rsidRPr="00C4410E">
          <w:rPr>
            <w:rFonts w:ascii="Times New Roman" w:eastAsia="Times New Roman" w:hAnsi="Times New Roman" w:cs="Times New Roman"/>
            <w:color w:val="1C283D"/>
            <w:sz w:val="24"/>
            <w:szCs w:val="24"/>
            <w:lang w:eastAsia="tr-TR"/>
          </w:rPr>
          <w:t>Aynı Yönetmeliğin Ek-4, Ek-6, Ek-8, EK-9, Ek-13, Ek-14, Ek-19 ve Ek-25’i ekteki şekilde değiştirilmiş ve Ek-21’i yürürlükten kaldırılmıştır.</w:t>
        </w:r>
      </w:ins>
      <w:bookmarkStart w:id="447" w:name="_GoBack"/>
      <w:bookmarkEnd w:id="447"/>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Yürütme</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MADDE 36 –(Değişik:RG-22/8/2015-29453) </w:t>
      </w:r>
      <w:r w:rsidRPr="0088384E">
        <w:rPr>
          <w:rFonts w:ascii="Calibri" w:eastAsia="Times New Roman" w:hAnsi="Calibri" w:cs="Calibri"/>
          <w:b/>
          <w:bCs/>
          <w:color w:val="1C283D"/>
          <w:sz w:val="24"/>
          <w:szCs w:val="24"/>
          <w:vertAlign w:val="superscript"/>
          <w:lang w:eastAsia="tr-TR"/>
        </w:rPr>
        <w:t>(3)</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b/>
          <w:bCs/>
          <w:color w:val="1C283D"/>
          <w:sz w:val="24"/>
          <w:szCs w:val="24"/>
          <w:lang w:eastAsia="tr-TR"/>
        </w:rPr>
        <w:t> </w:t>
      </w:r>
      <w:r w:rsidRPr="0088384E">
        <w:rPr>
          <w:rFonts w:ascii="Calibri" w:eastAsia="Times New Roman" w:hAnsi="Calibri" w:cs="Calibri"/>
          <w:color w:val="1C283D"/>
          <w:sz w:val="24"/>
          <w:szCs w:val="24"/>
          <w:lang w:eastAsia="tr-TR"/>
        </w:rPr>
        <w:t>(1) Bu Yönetmelik hükümlerini Çevre ve Şehircilik Bakanı yürütür.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lang w:eastAsia="tr-TR"/>
        </w:rPr>
        <w:t>_______</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vertAlign w:val="superscript"/>
          <w:lang w:eastAsia="tr-TR"/>
        </w:rPr>
        <w:t> (1) </w:t>
      </w:r>
      <w:r w:rsidRPr="0088384E">
        <w:rPr>
          <w:rFonts w:ascii="Calibri" w:eastAsia="Times New Roman" w:hAnsi="Calibri" w:cs="Calibri"/>
          <w:i/>
          <w:iCs/>
          <w:color w:val="1C283D"/>
          <w:sz w:val="24"/>
          <w:szCs w:val="24"/>
          <w:lang w:eastAsia="tr-TR"/>
        </w:rPr>
        <w:t>Danıştay Altıncı Dairesinin 2012/2940 Esas numaralı dosyası üzerinden verdiği 25/9/2012 tarihli kararı ile bu Yönetmeliğin 5 inci maddesinin üçüncü fıkrasının (ç) bendinin yürütmesi durdurulmuştur.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vertAlign w:val="superscript"/>
          <w:lang w:eastAsia="tr-TR"/>
        </w:rPr>
        <w:t> (2)</w:t>
      </w:r>
      <w:r w:rsidRPr="0088384E">
        <w:rPr>
          <w:rFonts w:ascii="Calibri" w:eastAsia="Times New Roman" w:hAnsi="Calibri" w:cs="Calibri"/>
          <w:i/>
          <w:iCs/>
          <w:color w:val="1C283D"/>
          <w:sz w:val="24"/>
          <w:szCs w:val="24"/>
          <w:lang w:eastAsia="tr-TR"/>
        </w:rPr>
        <w:t>22/8/2015 tarihli ve 29453 sayılı Resmi Gazete’de yayımlanan Yapı Denetimi Uygulama Yönetmeliğinde Değişiklik Yapılmasına Dair Yönetmelik ile bu maddenin birinci fıkrasının (j) bendinden sonra gelmek üzere (k) bendi eklenmiş ve diğer bentler buna göre teselsül ettirilmiştir.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i/>
          <w:iCs/>
          <w:color w:val="1C283D"/>
          <w:sz w:val="24"/>
          <w:szCs w:val="24"/>
          <w:vertAlign w:val="superscript"/>
          <w:lang w:eastAsia="tr-TR"/>
        </w:rPr>
        <w:t> (3)</w:t>
      </w:r>
      <w:r w:rsidRPr="0088384E">
        <w:rPr>
          <w:rFonts w:ascii="Calibri" w:eastAsia="Times New Roman" w:hAnsi="Calibri" w:cs="Calibri"/>
          <w:i/>
          <w:iCs/>
          <w:color w:val="1C283D"/>
          <w:sz w:val="24"/>
          <w:szCs w:val="24"/>
          <w:lang w:eastAsia="tr-TR"/>
        </w:rPr>
        <w:t> 22/8/2015 tarihli ve 29453 sayılı Resmi Gazete’de yayımlanan Yapı Denetimi Uygulama Yönetmeliğinde Değişiklik Yapılmasına Dair Yönetmelik ile 31 inci maddeden sonra gelmek üzere 32 nci ve 33 üncü maddeler eklenmiş ve sonraki madde buna göre teselsül ettirilmiştir.</w:t>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p w:rsidR="0088384E" w:rsidRPr="0088384E" w:rsidRDefault="0088384E" w:rsidP="0088384E">
      <w:pPr>
        <w:shd w:val="clear" w:color="auto" w:fill="FFFFFF"/>
        <w:spacing w:after="0" w:line="240" w:lineRule="auto"/>
        <w:ind w:firstLine="567"/>
        <w:rPr>
          <w:rFonts w:ascii="Times New Roman" w:eastAsia="Times New Roman" w:hAnsi="Times New Roman" w:cs="Times New Roman"/>
          <w:color w:val="1C283D"/>
          <w:sz w:val="24"/>
          <w:szCs w:val="24"/>
          <w:lang w:eastAsia="tr-TR"/>
        </w:rPr>
      </w:pPr>
      <w:hyperlink r:id="rId5" w:history="1">
        <w:r w:rsidRPr="0088384E">
          <w:rPr>
            <w:rFonts w:ascii="Arial" w:eastAsia="Times New Roman" w:hAnsi="Arial" w:cs="Arial"/>
            <w:color w:val="FF0000"/>
            <w:sz w:val="24"/>
            <w:szCs w:val="24"/>
            <w:u w:val="single"/>
            <w:lang w:eastAsia="tr-TR"/>
          </w:rPr>
          <w:t>Eki için tıkl</w:t>
        </w:r>
        <w:r w:rsidRPr="0088384E">
          <w:rPr>
            <w:rFonts w:ascii="Arial" w:eastAsia="Times New Roman" w:hAnsi="Arial" w:cs="Arial"/>
            <w:color w:val="FF0000"/>
            <w:sz w:val="24"/>
            <w:szCs w:val="24"/>
            <w:u w:val="single"/>
            <w:lang w:eastAsia="tr-TR"/>
          </w:rPr>
          <w:t>a</w:t>
        </w:r>
        <w:r w:rsidRPr="0088384E">
          <w:rPr>
            <w:rFonts w:ascii="Arial" w:eastAsia="Times New Roman" w:hAnsi="Arial" w:cs="Arial"/>
            <w:color w:val="FF0000"/>
            <w:sz w:val="24"/>
            <w:szCs w:val="24"/>
            <w:u w:val="single"/>
            <w:lang w:eastAsia="tr-TR"/>
          </w:rPr>
          <w:t>yınız.</w:t>
        </w:r>
      </w:hyperlink>
    </w:p>
    <w:p w:rsidR="0088384E" w:rsidRPr="0088384E" w:rsidRDefault="0088384E" w:rsidP="0088384E">
      <w:pPr>
        <w:shd w:val="clear" w:color="auto" w:fill="FFFFFF"/>
        <w:spacing w:after="0" w:line="240" w:lineRule="auto"/>
        <w:jc w:val="right"/>
        <w:rPr>
          <w:rFonts w:ascii="Arial" w:eastAsia="Times New Roman" w:hAnsi="Arial" w:cs="Arial"/>
          <w:b/>
          <w:bCs/>
          <w:color w:val="808080"/>
          <w:sz w:val="24"/>
          <w:szCs w:val="24"/>
          <w:lang w:eastAsia="tr-TR"/>
        </w:rPr>
      </w:pPr>
      <w:r w:rsidRPr="0088384E">
        <w:rPr>
          <w:rFonts w:ascii="Arial" w:eastAsia="Times New Roman" w:hAnsi="Arial" w:cs="Arial"/>
          <w:b/>
          <w:bCs/>
          <w:color w:val="808080"/>
          <w:sz w:val="24"/>
          <w:szCs w:val="24"/>
          <w:lang w:eastAsia="tr-TR"/>
        </w:rPr>
        <w:t>Sayfa 1</w:t>
      </w:r>
    </w:p>
    <w:p w:rsidR="0088384E" w:rsidRPr="0088384E" w:rsidRDefault="0088384E" w:rsidP="0088384E">
      <w:pPr>
        <w:shd w:val="clear" w:color="auto" w:fill="FFFFFF"/>
        <w:spacing w:after="0" w:line="240" w:lineRule="auto"/>
        <w:rPr>
          <w:rFonts w:ascii="Arial" w:eastAsia="Times New Roman" w:hAnsi="Arial" w:cs="Arial"/>
          <w:color w:val="1C283D"/>
          <w:sz w:val="24"/>
          <w:szCs w:val="24"/>
          <w:lang w:eastAsia="tr-TR"/>
        </w:rPr>
      </w:pPr>
      <w:r w:rsidRPr="0088384E">
        <w:rPr>
          <w:rFonts w:ascii="Arial" w:eastAsia="Times New Roman" w:hAnsi="Arial" w:cs="Arial"/>
          <w:b/>
          <w:bCs/>
          <w:color w:val="1C283D"/>
          <w:sz w:val="24"/>
          <w:szCs w:val="24"/>
          <w:lang w:eastAsia="tr-TR"/>
        </w:rPr>
        <w:br w:type="textWrapping" w:clear="all"/>
      </w:r>
    </w:p>
    <w:p w:rsidR="0088384E" w:rsidRPr="0088384E" w:rsidRDefault="0088384E" w:rsidP="0088384E">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88384E">
        <w:rPr>
          <w:rFonts w:ascii="Calibri" w:eastAsia="Times New Roman" w:hAnsi="Calibri" w:cs="Calibri"/>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38"/>
        <w:gridCol w:w="3852"/>
        <w:gridCol w:w="2937"/>
      </w:tblGrid>
      <w:tr w:rsidR="0088384E" w:rsidRPr="0088384E" w:rsidTr="0088384E">
        <w:trPr>
          <w:trHeight w:val="240"/>
          <w:jc w:val="center"/>
        </w:trPr>
        <w:tc>
          <w:tcPr>
            <w:tcW w:w="8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 </w:t>
            </w:r>
          </w:p>
        </w:tc>
        <w:tc>
          <w:tcPr>
            <w:tcW w:w="678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Yönetmeliğin Yayımlandığı Resmî Gazete’nin</w:t>
            </w:r>
          </w:p>
        </w:tc>
      </w:tr>
      <w:tr w:rsidR="0088384E" w:rsidRPr="0088384E" w:rsidTr="0088384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E" w:rsidRPr="0088384E" w:rsidRDefault="0088384E" w:rsidP="0088384E">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Sayısı</w:t>
            </w:r>
          </w:p>
        </w:tc>
      </w:tr>
      <w:tr w:rsidR="0088384E" w:rsidRPr="0088384E" w:rsidTr="0088384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E" w:rsidRPr="0088384E" w:rsidRDefault="0088384E" w:rsidP="0088384E">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5/2/2008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26778</w:t>
            </w:r>
          </w:p>
        </w:tc>
      </w:tr>
      <w:tr w:rsidR="0088384E" w:rsidRPr="0088384E" w:rsidTr="0088384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E" w:rsidRPr="0088384E" w:rsidRDefault="0088384E" w:rsidP="0088384E">
            <w:pPr>
              <w:spacing w:after="0" w:line="240" w:lineRule="auto"/>
              <w:rPr>
                <w:rFonts w:ascii="Times New Roman" w:eastAsia="Times New Roman" w:hAnsi="Times New Roman" w:cs="Times New Roman"/>
                <w:sz w:val="24"/>
                <w:szCs w:val="24"/>
                <w:lang w:eastAsia="tr-TR"/>
              </w:rPr>
            </w:pPr>
          </w:p>
        </w:tc>
        <w:tc>
          <w:tcPr>
            <w:tcW w:w="678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Yönetmelikte Değişiklik Yapan Yönetmeliklerin Yayımlandığı Resmî Gazetelerin</w:t>
            </w:r>
          </w:p>
        </w:tc>
      </w:tr>
      <w:tr w:rsidR="0088384E" w:rsidRPr="0088384E" w:rsidTr="0088384E">
        <w:trPr>
          <w:trHeight w:val="24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8384E" w:rsidRPr="0088384E" w:rsidRDefault="0088384E" w:rsidP="0088384E">
            <w:pPr>
              <w:spacing w:after="0" w:line="240" w:lineRule="auto"/>
              <w:rPr>
                <w:rFonts w:ascii="Times New Roman" w:eastAsia="Times New Roman" w:hAnsi="Times New Roman" w:cs="Times New Roman"/>
                <w:sz w:val="24"/>
                <w:szCs w:val="24"/>
                <w:lang w:eastAsia="tr-TR"/>
              </w:rPr>
            </w:pP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Tarihi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b/>
                <w:bCs/>
                <w:sz w:val="24"/>
                <w:szCs w:val="24"/>
                <w:lang w:eastAsia="tr-TR"/>
              </w:rPr>
              <w:t>Sayısı</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31/7/2009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27305</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7/8/2010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27665</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3.      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1/7/2011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27981</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4.      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3/4/2012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28253</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5.      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14/4/2012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28264</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6.      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5/2/2013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28550</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7.      </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22/8/2015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29453</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8.</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28/1/2016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29607</w:t>
            </w:r>
          </w:p>
        </w:tc>
      </w:tr>
      <w:tr w:rsidR="0088384E" w:rsidRPr="0088384E" w:rsidTr="0088384E">
        <w:trPr>
          <w:trHeight w:val="240"/>
          <w:jc w:val="center"/>
        </w:trPr>
        <w:tc>
          <w:tcPr>
            <w:tcW w:w="8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jc w:val="both"/>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9.</w:t>
            </w:r>
          </w:p>
        </w:tc>
        <w:tc>
          <w:tcPr>
            <w:tcW w:w="3852" w:type="dxa"/>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13/6/2018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8384E" w:rsidRPr="0088384E" w:rsidRDefault="0088384E" w:rsidP="0088384E">
            <w:pPr>
              <w:spacing w:after="0" w:line="240" w:lineRule="auto"/>
              <w:ind w:firstLine="567"/>
              <w:jc w:val="center"/>
              <w:rPr>
                <w:rFonts w:ascii="Times New Roman" w:eastAsia="Times New Roman" w:hAnsi="Times New Roman" w:cs="Times New Roman"/>
                <w:sz w:val="24"/>
                <w:szCs w:val="24"/>
                <w:lang w:eastAsia="tr-TR"/>
              </w:rPr>
            </w:pPr>
            <w:r w:rsidRPr="0088384E">
              <w:rPr>
                <w:rFonts w:ascii="Calibri" w:eastAsia="Times New Roman" w:hAnsi="Calibri" w:cs="Calibri"/>
                <w:sz w:val="24"/>
                <w:szCs w:val="24"/>
                <w:lang w:eastAsia="tr-TR"/>
              </w:rPr>
              <w:t>30450</w:t>
            </w:r>
          </w:p>
        </w:tc>
      </w:tr>
    </w:tbl>
    <w:p w:rsidR="00C502FE" w:rsidRPr="0088384E" w:rsidRDefault="00C502FE">
      <w:pPr>
        <w:rPr>
          <w:sz w:val="24"/>
          <w:szCs w:val="24"/>
        </w:rPr>
      </w:pPr>
    </w:p>
    <w:sectPr w:rsidR="00C502FE" w:rsidRPr="0088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re metin">
    <w15:presenceInfo w15:providerId="Windows Live" w15:userId="e43e125bf117e3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4E"/>
    <w:rsid w:val="00246A9A"/>
    <w:rsid w:val="002C158E"/>
    <w:rsid w:val="006E7B68"/>
    <w:rsid w:val="008135B4"/>
    <w:rsid w:val="0088384E"/>
    <w:rsid w:val="00C4410E"/>
    <w:rsid w:val="00C502FE"/>
    <w:rsid w:val="00EE07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F78"/>
  <w15:chartTrackingRefBased/>
  <w15:docId w15:val="{2748F2DF-0998-4B12-844A-02EED7AA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384E"/>
    <w:rPr>
      <w:color w:val="0000FF"/>
      <w:u w:val="single"/>
    </w:rPr>
  </w:style>
  <w:style w:type="paragraph" w:styleId="ListParagraph">
    <w:name w:val="List Paragraph"/>
    <w:basedOn w:val="Normal"/>
    <w:uiPriority w:val="34"/>
    <w:qFormat/>
    <w:rsid w:val="0088384E"/>
    <w:pPr>
      <w:ind w:left="720"/>
      <w:contextualSpacing/>
    </w:pPr>
  </w:style>
  <w:style w:type="paragraph" w:styleId="BalloonText">
    <w:name w:val="Balloon Text"/>
    <w:basedOn w:val="Normal"/>
    <w:link w:val="BalloonTextChar"/>
    <w:uiPriority w:val="99"/>
    <w:semiHidden/>
    <w:unhideWhenUsed/>
    <w:rsid w:val="00883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84E"/>
    <w:rPr>
      <w:rFonts w:ascii="Segoe UI" w:hAnsi="Segoe UI" w:cs="Segoe UI"/>
      <w:sz w:val="18"/>
      <w:szCs w:val="18"/>
    </w:rPr>
  </w:style>
  <w:style w:type="paragraph" w:customStyle="1" w:styleId="metin">
    <w:name w:val="metin"/>
    <w:basedOn w:val="Normal"/>
    <w:rsid w:val="00C44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ilk">
    <w:name w:val="msonormalcxspilk"/>
    <w:basedOn w:val="Normal"/>
    <w:rsid w:val="00C441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C4410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6221">
      <w:bodyDiv w:val="1"/>
      <w:marLeft w:val="0"/>
      <w:marRight w:val="0"/>
      <w:marTop w:val="0"/>
      <w:marBottom w:val="0"/>
      <w:divBdr>
        <w:top w:val="none" w:sz="0" w:space="0" w:color="auto"/>
        <w:left w:val="none" w:sz="0" w:space="0" w:color="auto"/>
        <w:bottom w:val="none" w:sz="0" w:space="0" w:color="auto"/>
        <w:right w:val="none" w:sz="0" w:space="0" w:color="auto"/>
      </w:divBdr>
      <w:divsChild>
        <w:div w:id="298999797">
          <w:marLeft w:val="0"/>
          <w:marRight w:val="0"/>
          <w:marTop w:val="0"/>
          <w:marBottom w:val="0"/>
          <w:divBdr>
            <w:top w:val="none" w:sz="0" w:space="0" w:color="auto"/>
            <w:left w:val="none" w:sz="0" w:space="0" w:color="auto"/>
            <w:bottom w:val="single" w:sz="6" w:space="0" w:color="808080"/>
            <w:right w:val="none" w:sz="0" w:space="0" w:color="auto"/>
          </w:divBdr>
        </w:div>
      </w:divsChild>
    </w:div>
    <w:div w:id="728194263">
      <w:bodyDiv w:val="1"/>
      <w:marLeft w:val="0"/>
      <w:marRight w:val="0"/>
      <w:marTop w:val="0"/>
      <w:marBottom w:val="0"/>
      <w:divBdr>
        <w:top w:val="none" w:sz="0" w:space="0" w:color="auto"/>
        <w:left w:val="none" w:sz="0" w:space="0" w:color="auto"/>
        <w:bottom w:val="none" w:sz="0" w:space="0" w:color="auto"/>
        <w:right w:val="none" w:sz="0" w:space="0" w:color="auto"/>
      </w:divBdr>
    </w:div>
    <w:div w:id="898781699">
      <w:bodyDiv w:val="1"/>
      <w:marLeft w:val="0"/>
      <w:marRight w:val="0"/>
      <w:marTop w:val="0"/>
      <w:marBottom w:val="0"/>
      <w:divBdr>
        <w:top w:val="none" w:sz="0" w:space="0" w:color="auto"/>
        <w:left w:val="none" w:sz="0" w:space="0" w:color="auto"/>
        <w:bottom w:val="none" w:sz="0" w:space="0" w:color="auto"/>
        <w:right w:val="none" w:sz="0" w:space="0" w:color="auto"/>
      </w:divBdr>
      <w:divsChild>
        <w:div w:id="874930470">
          <w:marLeft w:val="0"/>
          <w:marRight w:val="0"/>
          <w:marTop w:val="0"/>
          <w:marBottom w:val="0"/>
          <w:divBdr>
            <w:top w:val="none" w:sz="0" w:space="0" w:color="auto"/>
            <w:left w:val="none" w:sz="0" w:space="0" w:color="auto"/>
            <w:bottom w:val="single" w:sz="6" w:space="0" w:color="808080"/>
            <w:right w:val="none" w:sz="0" w:space="0" w:color="auto"/>
          </w:divBdr>
        </w:div>
      </w:divsChild>
    </w:div>
    <w:div w:id="19907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1951-EK.doc"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33</Pages>
  <Words>16555</Words>
  <Characters>94368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metin</dc:creator>
  <cp:keywords/>
  <dc:description/>
  <cp:lastModifiedBy>emre metin</cp:lastModifiedBy>
  <cp:revision>2</cp:revision>
  <dcterms:created xsi:type="dcterms:W3CDTF">2018-12-30T11:41:00Z</dcterms:created>
  <dcterms:modified xsi:type="dcterms:W3CDTF">2018-12-30T12:38:00Z</dcterms:modified>
</cp:coreProperties>
</file>